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9345FB" w:rsidRPr="009345FB" w:rsidTr="00B76CF9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5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9345FB" w:rsidRPr="009345FB" w:rsidTr="009345FB"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9345FB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9345FB" w:rsidRPr="009345FB" w:rsidRDefault="009345FB" w:rsidP="009345FB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Ә</w:t>
                  </w:r>
                  <w:r w:rsidRPr="009345FB">
                    <w:rPr>
                      <w:b/>
                      <w:bCs/>
                    </w:rPr>
                    <w:t>ç</w:t>
                  </w:r>
                  <w:r w:rsidRPr="009345FB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9345FB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9345FB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345FB" w:rsidRPr="009345FB" w:rsidRDefault="00147D8D" w:rsidP="009345FB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6" DrawAspect="Content" ObjectID="_1731145189" r:id="rId9"/>
                    </w:pict>
                  </w: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:rsidTr="009345FB">
              <w:trPr>
                <w:trHeight w:val="195"/>
              </w:trPr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:rsidTr="009345FB">
              <w:trPr>
                <w:trHeight w:val="180"/>
              </w:trPr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9345FB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9345FB" w:rsidRPr="009345FB" w:rsidTr="009345FB">
              <w:trPr>
                <w:trHeight w:val="345"/>
              </w:trPr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</w:pPr>
                </w:p>
              </w:tc>
            </w:tr>
            <w:tr w:rsidR="009345FB" w:rsidRPr="009345FB" w:rsidTr="009345FB">
              <w:trPr>
                <w:trHeight w:val="240"/>
              </w:trPr>
              <w:tc>
                <w:tcPr>
                  <w:tcW w:w="4148" w:type="dxa"/>
                </w:tcPr>
                <w:p w:rsidR="009345FB" w:rsidRPr="009345FB" w:rsidRDefault="00B76CF9" w:rsidP="00B76CF9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20613A">
                    <w:rPr>
                      <w:sz w:val="28"/>
                      <w:szCs w:val="28"/>
                    </w:rPr>
                    <w:t xml:space="preserve"> ноябрь</w:t>
                  </w:r>
                  <w:r w:rsidR="009345FB">
                    <w:rPr>
                      <w:sz w:val="28"/>
                      <w:szCs w:val="28"/>
                    </w:rPr>
                    <w:t xml:space="preserve"> 2022й</w:t>
                  </w:r>
                </w:p>
              </w:tc>
              <w:tc>
                <w:tcPr>
                  <w:tcW w:w="1843" w:type="dxa"/>
                </w:tcPr>
                <w:p w:rsidR="009345FB" w:rsidRPr="009345FB" w:rsidRDefault="009345FB" w:rsidP="00B76CF9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№</w:t>
                  </w:r>
                  <w:r w:rsidR="00C8746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</w:t>
                  </w:r>
                  <w:r w:rsidR="00B76CF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45F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3969" w:type="dxa"/>
                </w:tcPr>
                <w:p w:rsidR="009345FB" w:rsidRPr="009345FB" w:rsidRDefault="00B76CF9" w:rsidP="00B76CF9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20613A">
                    <w:rPr>
                      <w:sz w:val="28"/>
                      <w:szCs w:val="28"/>
                    </w:rPr>
                    <w:t xml:space="preserve"> ноября</w:t>
                  </w:r>
                  <w:r w:rsidR="009345FB">
                    <w:rPr>
                      <w:sz w:val="28"/>
                      <w:szCs w:val="28"/>
                    </w:rPr>
                    <w:t xml:space="preserve"> 2022г</w:t>
                  </w:r>
                </w:p>
              </w:tc>
            </w:tr>
          </w:tbl>
          <w:p w:rsidR="009345FB" w:rsidRPr="009345FB" w:rsidRDefault="009345FB" w:rsidP="009345FB">
            <w:pPr>
              <w:rPr>
                <w:b/>
                <w:sz w:val="25"/>
                <w:szCs w:val="25"/>
              </w:rPr>
            </w:pPr>
          </w:p>
        </w:tc>
      </w:tr>
      <w:tr w:rsidR="009345FB" w:rsidRPr="009345FB" w:rsidTr="00B76CF9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9345FB" w:rsidRDefault="009345FB" w:rsidP="009345FB">
            <w:pPr>
              <w:jc w:val="center"/>
            </w:pPr>
            <w:r w:rsidRPr="009345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B468BC8" wp14:editId="6C6D431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9345FB" w:rsidRPr="009345FB" w:rsidRDefault="009345FB" w:rsidP="009345F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9345FB" w:rsidRDefault="009345FB" w:rsidP="009345FB">
            <w:pPr>
              <w:jc w:val="center"/>
            </w:pPr>
          </w:p>
        </w:tc>
      </w:tr>
    </w:tbl>
    <w:p w:rsidR="00B76CF9" w:rsidRDefault="00B76CF9" w:rsidP="00B76CF9">
      <w:pPr>
        <w:rPr>
          <w:sz w:val="28"/>
          <w:szCs w:val="28"/>
        </w:rPr>
      </w:pPr>
    </w:p>
    <w:p w:rsidR="00B76CF9" w:rsidRPr="00B76CF9" w:rsidRDefault="00B76CF9" w:rsidP="00B76CF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B76CF9">
        <w:rPr>
          <w:b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</w: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сельско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го</w:t>
      </w: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я</w:t>
      </w: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Усень-Ивановский сельсовет муниципального района Белебеевский район</w:t>
      </w:r>
    </w:p>
    <w:p w:rsidR="00B76CF9" w:rsidRPr="00B76CF9" w:rsidRDefault="00B76CF9" w:rsidP="00B76CF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B76CF9">
        <w:rPr>
          <w:b/>
          <w:color w:val="000000" w:themeColor="text1"/>
          <w:sz w:val="28"/>
          <w:szCs w:val="28"/>
        </w:rPr>
        <w:t>Республики Башкортостан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сельско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Усень-Ивановский сельсовет муниципального района Белебеевский район Республики Башкортостан</w:t>
      </w:r>
      <w:r w:rsidRPr="00B76CF9">
        <w:rPr>
          <w:rFonts w:eastAsiaTheme="minorHAnsi"/>
          <w:color w:val="000000" w:themeColor="text1"/>
          <w:sz w:val="28"/>
          <w:szCs w:val="28"/>
          <w:lang w:eastAsia="ar-SA"/>
        </w:rPr>
        <w:t xml:space="preserve">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ar-SA"/>
        </w:rPr>
        <w:t>ПОСТАНОВЛЯЕТ:</w:t>
      </w:r>
    </w:p>
    <w:p w:rsid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работ»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 территории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сельско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Усень-Ивановский сельсовет муниципального района Белебеевский район Республики Башкортостан</w:t>
      </w:r>
      <w:r>
        <w:rPr>
          <w:rFonts w:eastAsiaTheme="minorHAnsi"/>
          <w:color w:val="000000" w:themeColor="text1"/>
          <w:sz w:val="28"/>
          <w:szCs w:val="28"/>
          <w:lang w:eastAsia="ar-SA"/>
        </w:rPr>
        <w:t>.</w:t>
      </w:r>
    </w:p>
    <w:p w:rsidR="00B76CF9" w:rsidRPr="002F45D5" w:rsidRDefault="00B76CF9" w:rsidP="00B76CF9">
      <w:pPr>
        <w:pStyle w:val="ConsPlusTitle"/>
        <w:numPr>
          <w:ilvl w:val="0"/>
          <w:numId w:val="39"/>
        </w:numPr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F45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Считать утраченным силу:</w:t>
      </w:r>
    </w:p>
    <w:p w:rsidR="00B76CF9" w:rsidRPr="002F45D5" w:rsidRDefault="00B76CF9" w:rsidP="00B76CF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5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- постановление Администрации сельского поселения Усень-Ивановский сельсовет муниципального района Белебеевский район  Республики Башкортостан от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08</w:t>
      </w:r>
      <w:r w:rsidRPr="002F45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11</w:t>
      </w:r>
      <w:r w:rsidRPr="002F45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Pr="002F45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1г.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2F45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 «</w:t>
      </w:r>
      <w:r w:rsidRPr="000635F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 на осуществление земляных работ» на территории сельского поселения Усень-Ивановский сельсовет муниципального района Белебеевский район  Республики Башкортостан»</w:t>
      </w:r>
    </w:p>
    <w:p w:rsidR="00B76CF9" w:rsidRPr="002F45D5" w:rsidRDefault="00B76CF9" w:rsidP="00B76CF9">
      <w:pPr>
        <w:ind w:firstLine="567"/>
        <w:jc w:val="both"/>
        <w:rPr>
          <w:color w:val="000000" w:themeColor="text1"/>
          <w:sz w:val="26"/>
          <w:szCs w:val="26"/>
        </w:rPr>
      </w:pPr>
      <w:r w:rsidRPr="002F45D5">
        <w:rPr>
          <w:color w:val="000000" w:themeColor="text1"/>
          <w:sz w:val="26"/>
          <w:szCs w:val="26"/>
        </w:rPr>
        <w:t>3. Настоящее Постановление вступает в силу на следующий день, после дня е</w:t>
      </w:r>
      <w:r>
        <w:rPr>
          <w:color w:val="000000" w:themeColor="text1"/>
          <w:sz w:val="26"/>
          <w:szCs w:val="26"/>
        </w:rPr>
        <w:t xml:space="preserve">го официального </w:t>
      </w:r>
      <w:r w:rsidRPr="002F45D5">
        <w:rPr>
          <w:color w:val="000000" w:themeColor="text1"/>
          <w:sz w:val="26"/>
          <w:szCs w:val="26"/>
        </w:rPr>
        <w:t>обнародования.</w:t>
      </w:r>
    </w:p>
    <w:p w:rsidR="00B76CF9" w:rsidRPr="006A15BC" w:rsidRDefault="00B76CF9" w:rsidP="00B76C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5D5">
        <w:rPr>
          <w:color w:val="000000" w:themeColor="text1"/>
          <w:sz w:val="26"/>
          <w:szCs w:val="26"/>
        </w:rPr>
        <w:t xml:space="preserve">4. </w:t>
      </w:r>
      <w:r w:rsidRPr="006A15BC">
        <w:rPr>
          <w:sz w:val="26"/>
          <w:szCs w:val="26"/>
        </w:rPr>
        <w:t xml:space="preserve">Обнародовать настоящее постановление на информационном стенде </w:t>
      </w:r>
      <w:r w:rsidRPr="006A15BC">
        <w:rPr>
          <w:sz w:val="26"/>
          <w:szCs w:val="26"/>
        </w:rPr>
        <w:br/>
        <w:t>в здании Администрации сельского поселения Усень-Ивановский сельсовет</w:t>
      </w:r>
      <w:r w:rsidRPr="006A15BC">
        <w:rPr>
          <w:sz w:val="26"/>
          <w:szCs w:val="26"/>
        </w:rPr>
        <w:br/>
      </w:r>
      <w:r w:rsidRPr="006A15BC">
        <w:rPr>
          <w:sz w:val="26"/>
          <w:szCs w:val="26"/>
          <w:lang w:bidi="en-US"/>
        </w:rPr>
        <w:t>и разместить на официальном сайте  сельского поселения Усень-Ивановский сельсовет муниципального района Белебеевский район Республики Башкортостан в сети Интернет.</w:t>
      </w:r>
    </w:p>
    <w:p w:rsidR="00B76CF9" w:rsidRPr="002F45D5" w:rsidRDefault="00B76CF9" w:rsidP="00B76C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F45D5">
        <w:rPr>
          <w:color w:val="000000" w:themeColor="text1"/>
          <w:sz w:val="26"/>
          <w:szCs w:val="26"/>
        </w:rPr>
        <w:t xml:space="preserve">5. </w:t>
      </w:r>
      <w:proofErr w:type="gramStart"/>
      <w:r w:rsidRPr="002F45D5">
        <w:rPr>
          <w:color w:val="000000" w:themeColor="text1"/>
          <w:sz w:val="26"/>
          <w:szCs w:val="26"/>
        </w:rPr>
        <w:t>Контроль за</w:t>
      </w:r>
      <w:proofErr w:type="gramEnd"/>
      <w:r w:rsidRPr="002F45D5">
        <w:rPr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B76CF9" w:rsidRPr="002F45D5" w:rsidRDefault="00B76CF9" w:rsidP="00B76CF9">
      <w:pPr>
        <w:ind w:firstLine="851"/>
        <w:jc w:val="both"/>
        <w:rPr>
          <w:color w:val="000000" w:themeColor="text1"/>
          <w:sz w:val="26"/>
          <w:szCs w:val="26"/>
        </w:rPr>
      </w:pPr>
    </w:p>
    <w:p w:rsidR="00B76CF9" w:rsidRPr="002F45D5" w:rsidRDefault="00B76CF9" w:rsidP="00B76CF9">
      <w:pPr>
        <w:ind w:firstLine="851"/>
        <w:jc w:val="both"/>
        <w:rPr>
          <w:color w:val="000000" w:themeColor="text1"/>
          <w:sz w:val="26"/>
          <w:szCs w:val="26"/>
        </w:rPr>
      </w:pPr>
    </w:p>
    <w:p w:rsidR="00B76CF9" w:rsidRPr="002F45D5" w:rsidRDefault="00B76CF9" w:rsidP="00B76CF9">
      <w:pPr>
        <w:tabs>
          <w:tab w:val="left" w:pos="6405"/>
        </w:tabs>
        <w:jc w:val="both"/>
        <w:rPr>
          <w:color w:val="000000" w:themeColor="text1"/>
          <w:sz w:val="26"/>
          <w:szCs w:val="26"/>
        </w:rPr>
      </w:pPr>
      <w:r w:rsidRPr="002F45D5">
        <w:rPr>
          <w:color w:val="000000" w:themeColor="text1"/>
          <w:sz w:val="26"/>
          <w:szCs w:val="26"/>
        </w:rPr>
        <w:t xml:space="preserve">Глава сельского поселения                   </w:t>
      </w:r>
      <w:r>
        <w:rPr>
          <w:color w:val="000000" w:themeColor="text1"/>
          <w:sz w:val="26"/>
          <w:szCs w:val="26"/>
        </w:rPr>
        <w:t xml:space="preserve">                                                  </w:t>
      </w:r>
      <w:r w:rsidRPr="002F45D5">
        <w:rPr>
          <w:color w:val="000000" w:themeColor="text1"/>
          <w:sz w:val="26"/>
          <w:szCs w:val="26"/>
        </w:rPr>
        <w:t xml:space="preserve">    А.Н. Денисов</w:t>
      </w:r>
    </w:p>
    <w:p w:rsidR="00B76CF9" w:rsidRDefault="00B76CF9" w:rsidP="00B76CF9">
      <w:pPr>
        <w:tabs>
          <w:tab w:val="left" w:pos="7425"/>
        </w:tabs>
        <w:ind w:left="4956"/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ED1231" w:rsidRPr="002F45D5" w:rsidRDefault="00ED1231" w:rsidP="00ED1231">
      <w:pPr>
        <w:tabs>
          <w:tab w:val="left" w:pos="7425"/>
        </w:tabs>
        <w:ind w:left="4536"/>
        <w:rPr>
          <w:color w:val="000000" w:themeColor="text1"/>
        </w:rPr>
      </w:pPr>
      <w:r w:rsidRPr="002F45D5">
        <w:rPr>
          <w:color w:val="000000" w:themeColor="text1"/>
        </w:rPr>
        <w:lastRenderedPageBreak/>
        <w:t>Утвержден</w:t>
      </w:r>
    </w:p>
    <w:p w:rsidR="00ED1231" w:rsidRPr="002F45D5" w:rsidRDefault="00ED1231" w:rsidP="00ED1231">
      <w:pPr>
        <w:widowControl w:val="0"/>
        <w:autoSpaceDE w:val="0"/>
        <w:autoSpaceDN w:val="0"/>
        <w:adjustRightInd w:val="0"/>
        <w:ind w:left="4536"/>
        <w:rPr>
          <w:color w:val="000000" w:themeColor="text1"/>
        </w:rPr>
      </w:pPr>
      <w:r w:rsidRPr="002F45D5">
        <w:rPr>
          <w:color w:val="000000" w:themeColor="text1"/>
        </w:rPr>
        <w:t xml:space="preserve">Постановлением Администрации </w:t>
      </w:r>
      <w:proofErr w:type="gramStart"/>
      <w:r w:rsidRPr="002F45D5">
        <w:rPr>
          <w:color w:val="000000" w:themeColor="text1"/>
        </w:rPr>
        <w:t>сельского</w:t>
      </w:r>
      <w:proofErr w:type="gramEnd"/>
    </w:p>
    <w:p w:rsidR="00ED1231" w:rsidRPr="002F45D5" w:rsidRDefault="00ED1231" w:rsidP="00ED1231">
      <w:pPr>
        <w:widowControl w:val="0"/>
        <w:autoSpaceDE w:val="0"/>
        <w:autoSpaceDN w:val="0"/>
        <w:adjustRightInd w:val="0"/>
        <w:ind w:left="4536"/>
        <w:rPr>
          <w:color w:val="000000" w:themeColor="text1"/>
        </w:rPr>
      </w:pPr>
      <w:r w:rsidRPr="002F45D5">
        <w:rPr>
          <w:color w:val="000000" w:themeColor="text1"/>
        </w:rPr>
        <w:t xml:space="preserve">поселения Усень-Ивановский сельсовет </w:t>
      </w:r>
    </w:p>
    <w:p w:rsidR="00ED1231" w:rsidRPr="002F45D5" w:rsidRDefault="00ED1231" w:rsidP="00ED1231">
      <w:pPr>
        <w:widowControl w:val="0"/>
        <w:autoSpaceDE w:val="0"/>
        <w:autoSpaceDN w:val="0"/>
        <w:adjustRightInd w:val="0"/>
        <w:ind w:left="4536"/>
        <w:rPr>
          <w:color w:val="000000" w:themeColor="text1"/>
        </w:rPr>
      </w:pPr>
      <w:r w:rsidRPr="002F45D5">
        <w:rPr>
          <w:color w:val="000000" w:themeColor="text1"/>
        </w:rPr>
        <w:t xml:space="preserve">муниципального района Белебеевский район  </w:t>
      </w:r>
    </w:p>
    <w:p w:rsidR="00ED1231" w:rsidRPr="002F45D5" w:rsidRDefault="00ED1231" w:rsidP="00ED1231">
      <w:pPr>
        <w:widowControl w:val="0"/>
        <w:autoSpaceDE w:val="0"/>
        <w:autoSpaceDN w:val="0"/>
        <w:adjustRightInd w:val="0"/>
        <w:ind w:left="4536"/>
        <w:rPr>
          <w:color w:val="000000" w:themeColor="text1"/>
        </w:rPr>
      </w:pPr>
      <w:r w:rsidRPr="002F45D5">
        <w:rPr>
          <w:color w:val="000000" w:themeColor="text1"/>
        </w:rPr>
        <w:t xml:space="preserve">Республики Башкортостан </w:t>
      </w:r>
    </w:p>
    <w:p w:rsidR="00ED1231" w:rsidRPr="002F45D5" w:rsidRDefault="00ED1231" w:rsidP="00ED1231">
      <w:pPr>
        <w:widowControl w:val="0"/>
        <w:autoSpaceDE w:val="0"/>
        <w:autoSpaceDN w:val="0"/>
        <w:adjustRightInd w:val="0"/>
        <w:ind w:left="4536"/>
        <w:rPr>
          <w:color w:val="000000" w:themeColor="text1"/>
        </w:rPr>
      </w:pPr>
      <w:r>
        <w:rPr>
          <w:color w:val="000000" w:themeColor="text1"/>
        </w:rPr>
        <w:t>от 14 но</w:t>
      </w:r>
      <w:r w:rsidRPr="002F45D5">
        <w:rPr>
          <w:color w:val="000000" w:themeColor="text1"/>
        </w:rPr>
        <w:t>ября 202</w:t>
      </w:r>
      <w:r>
        <w:rPr>
          <w:color w:val="000000" w:themeColor="text1"/>
        </w:rPr>
        <w:t>2</w:t>
      </w:r>
      <w:r w:rsidRPr="002F45D5">
        <w:rPr>
          <w:color w:val="000000" w:themeColor="text1"/>
        </w:rPr>
        <w:t xml:space="preserve"> г. №</w:t>
      </w:r>
      <w:r>
        <w:rPr>
          <w:color w:val="000000" w:themeColor="text1"/>
        </w:rPr>
        <w:t>51</w:t>
      </w:r>
    </w:p>
    <w:p w:rsidR="00B76CF9" w:rsidRPr="00B76CF9" w:rsidRDefault="00B76CF9" w:rsidP="00B76CF9">
      <w:pPr>
        <w:widowControl w:val="0"/>
        <w:contextualSpacing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Административный регламент предоставления муниципальной услуги «Предоставление разрешения на осуществление земляных работ» в</w:t>
      </w: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сельском поселении Усень-Ивановский сельсовет муниципального района Белебеевский район Республики Башкортостан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I. Общие положения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сельском поселении Усень-Ивановский сельсовет муниципального района Белебеевский район Республики Башкортостан (далее – Административный регламент);</w:t>
      </w:r>
      <w:proofErr w:type="gramEnd"/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1.1.2. Проведение земляных работ на земельных участках осуществляется в соответствии с Земельным </w:t>
      </w:r>
      <w:hyperlink r:id="rId10" w:history="1">
        <w:r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по целевому назначению земельного участка - земли населенных пунктов;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1">
        <w:r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51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1.1.4. Разрешение на осуществление земляных работ выдается при   производстве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Круг заявителей</w:t>
      </w:r>
    </w:p>
    <w:p w:rsidR="00B76CF9" w:rsidRPr="00B76CF9" w:rsidRDefault="00B76CF9" w:rsidP="00B76CF9">
      <w:pPr>
        <w:tabs>
          <w:tab w:val="left" w:pos="5670"/>
        </w:tabs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ab/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1.2.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bookmarkStart w:id="0" w:name="Par20"/>
      <w:bookmarkEnd w:id="0"/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B76CF9" w:rsidRPr="00B76CF9" w:rsidRDefault="00B76CF9" w:rsidP="00ED1231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сельского поселения Усень-Ивановский сельсовет муниципального района Белебеевский район Республики Башкортостан (далее – Администрация)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или многофункциональном центре предоставления государственных и муниципальных услуг (далее </w:t>
      </w: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многофункциональный центр); </w:t>
      </w:r>
    </w:p>
    <w:p w:rsidR="00B76CF9" w:rsidRPr="00B76CF9" w:rsidRDefault="00B76CF9" w:rsidP="00ED1231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 телефону в Администрации или многофункциональном центре;</w:t>
      </w:r>
    </w:p>
    <w:p w:rsidR="00B76CF9" w:rsidRPr="00B76CF9" w:rsidRDefault="00B76CF9" w:rsidP="00ED1231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B76CF9" w:rsidRPr="00B76CF9" w:rsidRDefault="00B76CF9" w:rsidP="00ED1231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B76CF9" w:rsidRPr="00B76CF9" w:rsidRDefault="00B76CF9" w:rsidP="00ED1231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sz w:val="28"/>
          <w:szCs w:val="28"/>
          <w:lang w:eastAsia="en-US"/>
        </w:rPr>
        <w:t xml:space="preserve">на Едином портале государственных и муниципальных услуг (функций) </w:t>
      </w:r>
      <w:r w:rsidRPr="00B76CF9">
        <w:rPr>
          <w:rFonts w:eastAsiaTheme="minorHAnsi"/>
          <w:spacing w:val="2"/>
          <w:sz w:val="28"/>
          <w:szCs w:val="28"/>
          <w:lang w:eastAsia="en-US"/>
        </w:rPr>
        <w:t>(</w:t>
      </w:r>
      <w:hyperlink r:id="rId12" w:history="1">
        <w:r w:rsidRPr="00B76CF9">
          <w:rPr>
            <w:rFonts w:eastAsiaTheme="minorHAnsi"/>
            <w:color w:val="0000FF" w:themeColor="hyperlink"/>
            <w:spacing w:val="2"/>
            <w:sz w:val="28"/>
            <w:szCs w:val="28"/>
            <w:u w:val="single"/>
            <w:lang w:eastAsia="en-US"/>
          </w:rPr>
          <w:t>https://www.gosuslugi.ru</w:t>
        </w:r>
      </w:hyperlink>
      <w:r w:rsidRPr="00B76CF9">
        <w:rPr>
          <w:rFonts w:eastAsiaTheme="minorHAnsi"/>
          <w:spacing w:val="2"/>
          <w:sz w:val="28"/>
          <w:szCs w:val="28"/>
          <w:lang w:eastAsia="en-US"/>
        </w:rPr>
        <w:t>) (далее – ЕПГУ);</w:t>
      </w:r>
    </w:p>
    <w:p w:rsidR="00B76CF9" w:rsidRPr="00B76CF9" w:rsidRDefault="00B76CF9" w:rsidP="00ED1231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CF9">
        <w:rPr>
          <w:color w:val="000000" w:themeColor="text1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76CF9">
        <w:rPr>
          <w:color w:val="000000" w:themeColor="text1"/>
          <w:sz w:val="28"/>
          <w:szCs w:val="28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B76CF9" w:rsidRPr="00B76CF9" w:rsidRDefault="00B76CF9" w:rsidP="00ED1231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</w:t>
      </w:r>
      <w:hyperlink r:id="rId13" w:history="1">
        <w:r w:rsidRPr="00B76CF9">
          <w:rPr>
            <w:rFonts w:eastAsiaTheme="minorHAnsi"/>
            <w:color w:val="000000" w:themeColor="text1"/>
            <w:sz w:val="28"/>
            <w:szCs w:val="28"/>
            <w:u w:val="single"/>
            <w:lang w:eastAsia="en-US"/>
          </w:rPr>
          <w:t>www.gosuslugi.bashkortostan.ru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) (далее – РПГУ);</w:t>
      </w:r>
    </w:p>
    <w:p w:rsidR="00B76CF9" w:rsidRPr="00B76CF9" w:rsidRDefault="00B76CF9" w:rsidP="00B76CF9">
      <w:pPr>
        <w:widowControl w:val="0"/>
        <w:tabs>
          <w:tab w:val="left" w:pos="851"/>
          <w:tab w:val="left" w:pos="1134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официальном сайте Администрации в информационно-телекоммуникационной сети Интернет </w:t>
      </w:r>
      <w:hyperlink r:id="rId14" w:history="1">
        <w:r w:rsidRPr="00B76CF9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http://усень-ивановский.рф/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(далее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–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официальный сайт); 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справочной информации о работе Администрации;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обратившихся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по интересующим вопросам.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и должности лица, принявшего телефонный звонок.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Если должностное лицо Администрации не может самостоятельно дать ответ, телефонный звонок</w:t>
      </w:r>
      <w:r w:rsidRPr="00B76CF9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изложить обращение в письменной форме; 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назначить другое время для консультаций.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Должностное лицо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 По письменному обращению должностное лицо 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5" w:anchor="Par84" w:history="1">
        <w:r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B76CF9">
        <w:rPr>
          <w:color w:val="000000" w:themeColor="text1"/>
          <w:sz w:val="28"/>
          <w:szCs w:val="28"/>
        </w:rPr>
        <w:t>Федеральном реестре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, предоставляется заявителю бесплатно.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B76CF9" w:rsidRPr="00B76CF9" w:rsidRDefault="00B76CF9" w:rsidP="00B76CF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1.10. На официальном сайте Администрации наряду со сведениями, указанными в пункте 1.8-1.9 настоящего Административного регламента, размещаются: 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76CF9" w:rsidRPr="00B76CF9" w:rsidRDefault="00B76CF9" w:rsidP="00ED12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B76CF9" w:rsidRPr="00B76CF9" w:rsidRDefault="00B76CF9" w:rsidP="00ED12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1.11. На информационных стендах Администрации   подлежит размещению информация: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сроки предоставления муниципальной услуги;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исчерпывающий перечень оснований для приостановления              или отказа в предоставлении муниципальной услуги;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B76CF9" w:rsidRPr="00B76CF9" w:rsidRDefault="00B76CF9" w:rsidP="00ED123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B76CF9" w:rsidRPr="00B76CF9" w:rsidRDefault="00B76CF9" w:rsidP="00B76CF9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записи на личный прием к должностным лицам; </w:t>
      </w:r>
    </w:p>
    <w:p w:rsidR="00B76CF9" w:rsidRPr="00B76CF9" w:rsidRDefault="00B76CF9" w:rsidP="00B76CF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–  п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1.12.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1.13.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1.14.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сельского поселения Усень-Ивановский сельсовет муниципального района Белебеевский район Республики Башкортостан  с учетом требований       к информированию, установленных Административным регламентом.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1.15.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(РПГУ),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b/>
          <w:color w:val="000000" w:themeColor="text1"/>
          <w:sz w:val="28"/>
          <w:szCs w:val="28"/>
          <w:lang w:eastAsia="en-US"/>
        </w:rPr>
        <w:t>получения справочной информации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3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1.16. С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правочная информация об </w:t>
      </w: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Администрации,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структурных подразделениях, предоставляющих муниципальную услугу,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размещена </w:t>
      </w:r>
      <w:proofErr w:type="gramStart"/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на</w:t>
      </w:r>
      <w:proofErr w:type="gramEnd"/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: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информационных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стендах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Администрации;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официальном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сайте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Администрации; </w:t>
      </w:r>
    </w:p>
    <w:p w:rsidR="00B76CF9" w:rsidRPr="00B76CF9" w:rsidRDefault="00B76CF9" w:rsidP="00B76CF9">
      <w:pPr>
        <w:tabs>
          <w:tab w:val="left" w:pos="7425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 ЕПГУ и РПГУ.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Справочной является информация: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адреса электронной почты и (или) формы обратной связи Администрации, предоставляющей муниципальную услугу.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II. Стандарт предоставления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Наименование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2.1. Муниципальная услуга «Предоставление разрешения на осуществление земляных работ».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b/>
          <w:color w:val="000000" w:themeColor="text1"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2.2. Муниципальная услуга предоставляется Администрацией сельского поселения Усень-Ивановский сельсовет муниципального района Белебеевский район Республики Башкортостан.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B76CF9" w:rsidRPr="00B76CF9" w:rsidRDefault="00B76CF9" w:rsidP="00ED123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426" w:firstLine="142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 w:bidi="ru-RU"/>
        </w:rPr>
        <w:t xml:space="preserve"> Федеральной налоговой службой</w:t>
      </w:r>
    </w:p>
    <w:p w:rsidR="00B76CF9" w:rsidRPr="00B76CF9" w:rsidRDefault="00B76CF9" w:rsidP="00ED123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Федеральной службой государственной регистрации, кадастра и картографии (</w:t>
      </w:r>
      <w:proofErr w:type="spell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); </w:t>
      </w:r>
    </w:p>
    <w:p w:rsidR="00B76CF9" w:rsidRPr="00B76CF9" w:rsidRDefault="00B76CF9" w:rsidP="00ED123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B76CF9" w:rsidRPr="00B76CF9" w:rsidRDefault="00B76CF9" w:rsidP="00ED123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softHyphen/>
        <w:t>Управление по государственной охране объектов культурного наследия Республики Башкортостан;</w:t>
      </w:r>
    </w:p>
    <w:p w:rsidR="00B76CF9" w:rsidRPr="00B76CF9" w:rsidRDefault="00B76CF9" w:rsidP="00ED123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разрешение на осуществление земляных работ;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продление срока разрешения на осуществление земляных работ;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закрытие разрешения на  осуществление земляных работ;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мотивированный отказ в выдаче разрешения на осуществление земляных работ;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мотивированный отказ в продлении срока разрешения на осуществление земляных работ;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мотивированный отказ закрытия разрешения на осуществления земляных работ.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Срок предоставления </w:t>
      </w: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муниципальной</w:t>
      </w: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муниципальной</w:t>
      </w: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муниципальной</w:t>
      </w: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2.6. Срок предоставления разрешения на осуществление земляных работ либо мотивированного отказа в выдаче 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5  рабочих дней.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предоставления уведомления о продлении срока разрешения на осуществление земляных работ, либо мотивированного отказа в выдаче уведомления продлении срока разрешения на осуществление земляных работ,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3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рабочих дней.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Срок предоставления решения о закрытии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2 рабочих дней.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2 рабочих дней.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sz w:val="28"/>
          <w:szCs w:val="28"/>
          <w:lang w:eastAsia="en-US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услуги.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Датой поступления заявления при личном обращении заявителя в Администрацию, Уполномоченный орган считается день подачи заявления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Датой поступления заявления в форме электронного документа с использованием ЕПГУ (РПГУ)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6" w:history="1">
        <w:r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3.2.8 Административного регламента. 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Датой поступления заявления при почтовом отправлении датой его подачи считается поступление в Администрацию заявления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Ф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Башкортостан», и на ЕПГУ (РПГУ).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0"/>
      <w:bookmarkEnd w:id="1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2.8.1. Заявление о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выдаче (продлении срока, закрытия) разрешения на осуществление земляных работ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B76CF9" w:rsidRPr="00B76CF9" w:rsidRDefault="00B76CF9" w:rsidP="00B76C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76CF9" w:rsidRPr="00B76CF9" w:rsidRDefault="00B76CF9" w:rsidP="00B76C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путем заполнения формы запроса через «Личный кабинет» ЕПГУ (РПГУ) (далее – отправление в электронной форме);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(РПГУ));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 в многофункциональный цент</w:t>
      </w:r>
      <w:proofErr w:type="gramStart"/>
      <w:r w:rsidRPr="00B76CF9">
        <w:rPr>
          <w:rFonts w:eastAsiaTheme="minorHAnsi"/>
          <w:sz w:val="28"/>
          <w:szCs w:val="28"/>
          <w:lang w:eastAsia="en-US"/>
        </w:rPr>
        <w:t>р(</w:t>
      </w:r>
      <w:proofErr w:type="gramEnd"/>
      <w:r w:rsidRPr="00B76CF9">
        <w:rPr>
          <w:rFonts w:eastAsiaTheme="minorHAnsi"/>
          <w:sz w:val="28"/>
          <w:szCs w:val="28"/>
          <w:lang w:eastAsia="en-US"/>
        </w:rPr>
        <w:t xml:space="preserve">в случае подачи заявления и документов непосредственно в многофункциональный центр , посредством ЕПГУ (РПГУ);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 xml:space="preserve">в виде электронного документа, который направляется в «Личный кабинет» ЕПГУ (РПГУ), 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</w:t>
      </w:r>
      <w:r w:rsidRPr="00B76CF9">
        <w:rPr>
          <w:rFonts w:eastAsiaTheme="minorHAnsi"/>
          <w:sz w:val="28"/>
          <w:szCs w:val="28"/>
          <w:lang w:eastAsia="en-US"/>
        </w:rPr>
        <w:lastRenderedPageBreak/>
        <w:t xml:space="preserve">электронных документов посредством ЕПГУ (РПГУ);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2.8.2.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В случае обращения посредством ЕПГУ (РПГУ)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ии и ау</w:t>
      </w:r>
      <w:proofErr w:type="gramEnd"/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тентификации (далее – ЕСИА)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B76CF9" w:rsidRPr="00B76CF9" w:rsidRDefault="00B76CF9" w:rsidP="00B76CF9">
      <w:pPr>
        <w:widowControl w:val="0"/>
        <w:tabs>
          <w:tab w:val="left" w:pos="567"/>
        </w:tabs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2.8.4. Для оформления разрешения на осуществление земляных работ:</w:t>
      </w:r>
    </w:p>
    <w:p w:rsidR="00B76CF9" w:rsidRPr="00B76CF9" w:rsidRDefault="00B76CF9" w:rsidP="00B76CF9">
      <w:pPr>
        <w:widowControl w:val="0"/>
        <w:numPr>
          <w:ilvl w:val="0"/>
          <w:numId w:val="37"/>
        </w:numPr>
        <w:tabs>
          <w:tab w:val="left" w:pos="1066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B76CF9">
        <w:rPr>
          <w:sz w:val="28"/>
          <w:szCs w:val="28"/>
          <w:lang w:eastAsia="en-US"/>
        </w:rPr>
        <w:t>Проект производства работ, который содержит:</w:t>
      </w:r>
    </w:p>
    <w:p w:rsidR="00B76CF9" w:rsidRPr="00B76CF9" w:rsidRDefault="00B76CF9" w:rsidP="00B76CF9">
      <w:pPr>
        <w:widowControl w:val="0"/>
        <w:numPr>
          <w:ilvl w:val="0"/>
          <w:numId w:val="35"/>
        </w:numPr>
        <w:tabs>
          <w:tab w:val="left" w:pos="972"/>
        </w:tabs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bookmarkStart w:id="2" w:name="bookmark203"/>
      <w:bookmarkEnd w:id="2"/>
      <w:r w:rsidRPr="00B76CF9">
        <w:rPr>
          <w:sz w:val="28"/>
          <w:szCs w:val="28"/>
          <w:lang w:eastAsia="en-US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B76CF9" w:rsidRPr="00B76CF9" w:rsidRDefault="00B76CF9" w:rsidP="00B76CF9">
      <w:pPr>
        <w:widowControl w:val="0"/>
        <w:numPr>
          <w:ilvl w:val="0"/>
          <w:numId w:val="35"/>
        </w:numPr>
        <w:tabs>
          <w:tab w:val="left" w:pos="972"/>
        </w:tabs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bookmarkStart w:id="3" w:name="bookmark204"/>
      <w:bookmarkEnd w:id="3"/>
      <w:r w:rsidRPr="00B76CF9">
        <w:rPr>
          <w:sz w:val="28"/>
          <w:szCs w:val="28"/>
          <w:lang w:eastAsia="en-US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B76CF9" w:rsidRPr="00B76CF9" w:rsidRDefault="00B76CF9" w:rsidP="00B76CF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76CF9">
        <w:rPr>
          <w:sz w:val="28"/>
          <w:szCs w:val="28"/>
          <w:lang w:eastAsia="en-US"/>
        </w:rPr>
        <w:t xml:space="preserve">Инженерно-топографический план оформляется в соответствии с </w:t>
      </w:r>
      <w:r w:rsidRPr="00B76CF9">
        <w:rPr>
          <w:sz w:val="28"/>
          <w:szCs w:val="28"/>
          <w:lang w:eastAsia="en-US"/>
        </w:rPr>
        <w:lastRenderedPageBreak/>
        <w:t>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B76CF9" w:rsidRPr="00B76CF9" w:rsidRDefault="00B76CF9" w:rsidP="00B76CF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76CF9">
        <w:rPr>
          <w:sz w:val="28"/>
          <w:szCs w:val="28"/>
          <w:lang w:eastAsia="en-US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B76CF9" w:rsidRPr="00B76CF9" w:rsidRDefault="00B76CF9" w:rsidP="00B76CF9">
      <w:pPr>
        <w:widowControl w:val="0"/>
        <w:ind w:firstLine="709"/>
        <w:jc w:val="both"/>
        <w:rPr>
          <w:ins w:id="4" w:author="Екатерина" w:date="2022-05-11T14:22:00Z"/>
          <w:sz w:val="28"/>
          <w:szCs w:val="28"/>
          <w:lang w:eastAsia="en-US"/>
        </w:rPr>
      </w:pPr>
      <w:ins w:id="5" w:author="Екатерина" w:date="2022-05-11T14:22:00Z">
        <w:r w:rsidRPr="00B76CF9">
          <w:rPr>
            <w:sz w:val="28"/>
            <w:szCs w:val="28"/>
            <w:lang w:eastAsia="en-US"/>
          </w:rPr>
  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  </w:r>
      </w:ins>
      <w:ins w:id="6" w:author="Екатерина" w:date="2022-05-11T14:21:00Z">
        <w:r w:rsidRPr="00B76CF9">
          <w:rPr>
            <w:sz w:val="28"/>
            <w:szCs w:val="28"/>
            <w:lang w:eastAsia="en-US"/>
          </w:rPr>
          <w:t xml:space="preserve"> </w:t>
        </w:r>
      </w:ins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– Договор на проведение работ, в случае если работы будут проводиться подрядной организацией.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Подписка лица, ответственного за производство работ по форме согласно приложению № 10 к Административному регламенту.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  Гарантийное письмо заявителя по форме согласно приложению № 9 к Административному регламенту с обязательствами о восстановлении дорожного покрытия и благоустройства территории в период гарантийного срока.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Календарный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(согласно Приложению № 5 к Административному регламенту);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обеспечения.</w:t>
      </w:r>
      <w:proofErr w:type="gramEnd"/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</w:t>
      </w:r>
      <w:r w:rsidRPr="00B76CF9">
        <w:rPr>
          <w:rFonts w:eastAsiaTheme="minorHAnsi"/>
          <w:sz w:val="28"/>
          <w:szCs w:val="28"/>
          <w:lang w:eastAsia="en-US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(на земельный участок, объекты капитального строительства);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2.8.5.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Договор на проведение работ, в случае если работы будут проводиться подрядной организацией.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– Подписка лица, ответственного за производство работ по форме согласно приложению № 10 к Административному регламенту.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  Гарантийное письмо заявителя по форме согласно приложению № 9 к Административному регламенту с обязательствами о восстановлении дорожного покрытия и благоустройства территории в период гарантийного срока.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Схема участка работ (</w:t>
      </w:r>
      <w:proofErr w:type="spell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выкопировка</w:t>
      </w:r>
      <w:proofErr w:type="spell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исполнительной документации на подземные коммуникации и сооружения).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–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 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2.8.6. Для оформления продления срока разрешения на осуществление земляных работ: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Календарный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(согласно Приложению № 5 к Административному регламенту).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Проект производства работ (в случае изменения технических решений).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Подписка лица, ответственного за производство работ по форме (согласно Приложению № 10 к Административному регламенту);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документ, подтверждающий продление срока выполнения работ по договору подряда.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2.8.7. Для оформления закрытия разрешения на осуществления земляных работ: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Акт приемки о завершении земляных работ и выполненном благоустройстве (согласно Приложению № 6 к Административному регламенту)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2.9. Для предоставления муниципальной услуги заявитель вправе представить: 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Pr="00B76CF9">
        <w:rPr>
          <w:rFonts w:eastAsiaTheme="minorHAnsi"/>
          <w:color w:val="000000" w:themeColor="text1"/>
        </w:rPr>
        <w:t>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</w:rPr>
      </w:pPr>
      <w:r w:rsidRPr="00B76CF9">
        <w:rPr>
          <w:rFonts w:eastAsiaTheme="minorHAnsi"/>
          <w:color w:val="000000" w:themeColor="text1"/>
          <w:sz w:val="28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уведомление о планируемом сносе;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разрешение на установку и эксплуатацию рекламной конструкции;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 xml:space="preserve">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разрешение на проведение работ по сохранению объектов культурного наследия;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без привлечения к этому заявителя;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Указание на запрет требовать от заявителя</w:t>
      </w:r>
    </w:p>
    <w:p w:rsidR="00ED1231" w:rsidRDefault="00ED1231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2.10. При предоставлении муниципальной услуги запрещается требовать от заявителя: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2.10.2.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                        № 210-ФЗ;</w:t>
      </w:r>
      <w:proofErr w:type="gramEnd"/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2.11.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2.11.1.</w:t>
      </w: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При предоставлении муниципальных услуг в электронной форме с использованием РПГУ, ЕПГУ запрещено: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ии и ау</w:t>
      </w:r>
      <w:proofErr w:type="gramEnd"/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6CF9" w:rsidRPr="00B76CF9" w:rsidRDefault="00B76CF9" w:rsidP="00B76CF9">
      <w:pPr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2.12. 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  <w:proofErr w:type="spell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неустановление</w:t>
      </w:r>
      <w:proofErr w:type="spell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личности заявителя (представителя заявителя) (не предъявление документа, удостоверяющего его личность, отказ данного лица предъявить документ, удостоверяющий его личность) не подтверждение полномочий представителя, представление документов, указанных в пунктах 2.8.2, 2.8.3 с истекшим сроком действия, представление документов в ненадлежащий орган.</w:t>
      </w:r>
      <w:proofErr w:type="gramEnd"/>
    </w:p>
    <w:p w:rsidR="00B76CF9" w:rsidRPr="00B76CF9" w:rsidRDefault="00B76CF9" w:rsidP="00B76CF9">
      <w:pPr>
        <w:ind w:left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2.13. Заявление, поданное в форме электронного документа с использованием ЕПГУ (РПГУ),  к рассмотрению не принимается, если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:</w:t>
      </w:r>
      <w:proofErr w:type="gramEnd"/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неполное, некорректное заявление полей в форме заявления, в том числе в интерактивной форме заявления на ЕПГУ (РПГУ);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</w:t>
      </w:r>
      <w:r w:rsidRPr="00B76CF9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gramStart"/>
      <w:r w:rsidRPr="00B76CF9">
        <w:rPr>
          <w:rFonts w:eastAsiaTheme="minorHAnsi"/>
          <w:sz w:val="28"/>
          <w:szCs w:val="28"/>
          <w:lang w:eastAsia="en-US"/>
        </w:rPr>
        <w:t>несоблюдения установленных условий признания действительности электронной подписи</w:t>
      </w:r>
      <w:proofErr w:type="gramEnd"/>
      <w:r w:rsidRPr="00B76CF9">
        <w:rPr>
          <w:rFonts w:eastAsiaTheme="minorHAnsi"/>
          <w:sz w:val="28"/>
          <w:szCs w:val="28"/>
          <w:lang w:eastAsia="en-US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заявлении о закрытии, выдаче (продлении) срока разрешения на осуществление земляных работ, поданных в электронной форме, с использованием ЕПГУ (РПГУ). </w:t>
      </w:r>
    </w:p>
    <w:p w:rsidR="00B76CF9" w:rsidRPr="00B76CF9" w:rsidRDefault="00B76CF9" w:rsidP="00B76CF9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2.14.1. Основания для приостановления предоставления муниципальной услуги отсутствуют.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2.14.2. Основания для отказа в предоставлении муниципальной услуги: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непредставления заявителем документов, предусмотренных </w:t>
      </w:r>
      <w:hyperlink r:id="rId17" w:history="1">
        <w:r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2.8.1, 2.8.4, 2.8.5, 2.8.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6, 2.8.7 настоящего Административного регламента;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представление заявителем недостоверных, противоречивых сведений;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несоответствие проекта производства работ требованиям, установленным нормативными правовыми актами;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отсутствие прав у заявителя на получение муниципальной услуги;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запрет на производство земляных работ в соответствии с положениями законодательства;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поступило заявление об отказе от предоставления муниципальной услуги.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Отказ в предоставлении муниципальной услуги не препятствует повторному обращению Заявителя в Уполномоченный орган                                                  (Администрацию) за предоставлением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 не предусмотрены.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2.16. За предоставление муниципальной услуги плата не взимается.</w:t>
      </w:r>
    </w:p>
    <w:p w:rsidR="00ED1231" w:rsidRDefault="00ED1231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ED1231" w:rsidRDefault="00ED1231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(РПГУ).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B76CF9" w:rsidRPr="00B76CF9" w:rsidRDefault="00B76CF9" w:rsidP="00B76CF9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2.19. Все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заявления о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ЕПГУ (РПГУ),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B76CF9" w:rsidRPr="00B76CF9" w:rsidRDefault="00B76CF9" w:rsidP="00B76CF9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Требования к зданиям (сооружениям) и помещениям, в которых 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предоставляется муниципальная услуга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случае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76CF9" w:rsidRPr="00B76CF9" w:rsidRDefault="00B76CF9" w:rsidP="00B76CF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средств, перевозящих таких инвалидов и (или) детей-инвалидов. На граждан из числа инвалидов </w:t>
      </w:r>
      <w:r w:rsidRPr="00B76CF9">
        <w:rPr>
          <w:rFonts w:eastAsiaTheme="minorHAnsi"/>
          <w:color w:val="000000" w:themeColor="text1"/>
          <w:sz w:val="28"/>
          <w:szCs w:val="28"/>
          <w:lang w:val="en-US" w:eastAsia="en-US"/>
        </w:rPr>
        <w:t>III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76CF9" w:rsidRPr="00B76CF9" w:rsidRDefault="00B76CF9" w:rsidP="00B76CF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наименование;</w:t>
      </w:r>
    </w:p>
    <w:p w:rsidR="00B76CF9" w:rsidRPr="00B76CF9" w:rsidRDefault="00B76CF9" w:rsidP="00B76CF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местонахождение и юридический адрес;</w:t>
      </w:r>
    </w:p>
    <w:p w:rsidR="00B76CF9" w:rsidRPr="00B76CF9" w:rsidRDefault="00B76CF9" w:rsidP="00B76CF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режим работы;</w:t>
      </w:r>
    </w:p>
    <w:p w:rsidR="00B76CF9" w:rsidRPr="00B76CF9" w:rsidRDefault="00B76CF9" w:rsidP="00B76CF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график приема;</w:t>
      </w:r>
    </w:p>
    <w:p w:rsidR="00B76CF9" w:rsidRPr="00B76CF9" w:rsidRDefault="00B76CF9" w:rsidP="00B76CF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номера телефонов для справок.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средствами оказания первой медицинской помощи;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туалетными комнатами для посетителей.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номера кабинета и наименования отдела;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графика приема Заявителей.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допуск </w:t>
      </w:r>
      <w:proofErr w:type="spell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сурдопереводчика</w:t>
      </w:r>
      <w:proofErr w:type="spell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тифлосурдопереводчика; допуск собаки-проводника </w:t>
      </w:r>
      <w:r w:rsidRPr="00B76CF9">
        <w:rPr>
          <w:rFonts w:eastAsiaTheme="minorHAnsi"/>
          <w:sz w:val="28"/>
          <w:szCs w:val="28"/>
          <w:lang w:eastAsia="en-US"/>
        </w:rPr>
        <w:t xml:space="preserve">при наличии документа, подтверждающего ее специальное обучение и выдаваемого по </w:t>
      </w:r>
      <w:hyperlink r:id="rId18" w:history="1">
        <w:r w:rsidRPr="00B76CF9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B76CF9">
        <w:rPr>
          <w:rFonts w:eastAsiaTheme="minorHAnsi"/>
          <w:sz w:val="28"/>
          <w:szCs w:val="28"/>
          <w:lang w:eastAsia="en-US"/>
        </w:rPr>
        <w:t xml:space="preserve"> и в </w:t>
      </w:r>
      <w:hyperlink r:id="rId19" w:history="1">
        <w:r w:rsidRPr="00B76CF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B76CF9">
        <w:rPr>
          <w:rFonts w:eastAsiaTheme="minorHAnsi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ED1231" w:rsidRDefault="00ED1231" w:rsidP="00B76CF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2.21. Основными показателями доступности предоставления муниципальной услуги являются: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2.21.1. Расположение помещений, предназначенных для предоставления муниципальной услуги, в зоне доступности к основным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транспортным магистралям, в пределах пешеходной доступности для заявителей.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2.21.3.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 (РПГУ), либо через многофункциональный центр</w:t>
      </w:r>
      <w:r w:rsidRPr="00B76CF9">
        <w:rPr>
          <w:rFonts w:eastAsiaTheme="minorHAnsi"/>
          <w:color w:val="000000" w:themeColor="text1"/>
        </w:rPr>
        <w:t xml:space="preserve">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2.21.4. Возможность получения заявителем уведомлений о предоставлении муниципальной услуги с помощью ЕПГУ (РПГУ).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2.22. Основными показателями качества предоставления муниципальной услуги являются: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2.22.4. Отсутствие нарушений установленных сроков в процессе предоставления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2.22.5.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итогам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76CF9" w:rsidRPr="00B76CF9" w:rsidRDefault="00B76CF9" w:rsidP="00B76CF9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В случае направления заявления посредством ЕПГУ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(РПГУ),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6.8 настоящего Административного регламента.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(РПГУ),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(РПГУ)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предусмотрен законодательством Российской Федерации.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2.25. Электронные документы, прилагаемые при предоставлении муниципальной услуги, представляются в виде файлов с расширением *. </w:t>
      </w:r>
      <w:r w:rsidRPr="00B76CF9">
        <w:rPr>
          <w:rFonts w:eastAsiaTheme="minorHAnsi"/>
          <w:sz w:val="28"/>
          <w:szCs w:val="28"/>
          <w:lang w:eastAsia="en-US"/>
        </w:rPr>
        <w:t>RAR, ZIP, PDF, XLS, XLSX, JPG, JPEG, PNG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2.26.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dpi</w:t>
      </w:r>
      <w:proofErr w:type="spell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B76CF9" w:rsidRPr="00B76CF9" w:rsidRDefault="00B76CF9" w:rsidP="00ED123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B76CF9" w:rsidRPr="00B76CF9" w:rsidRDefault="00B76CF9" w:rsidP="00ED123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76CF9" w:rsidRPr="00B76CF9" w:rsidRDefault="00B76CF9" w:rsidP="00ED123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2.27. Документы в электронной форме, направляемые в форматах, предусмотренных пунктом 2.26 настоящего Административного регламента, должны обеспечивать: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-возможность идентифицировать документ и количество листов в документе;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содержать оглавление, соответствующее их смыслу и содержанию;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III</w:t>
      </w: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Исчерпывающий перечень административных процедур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3.1.1. в случае выдачи разрешения на осуществления земляных работ: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прием и регистрация заявления;</w:t>
      </w:r>
    </w:p>
    <w:p w:rsidR="00B76CF9" w:rsidRPr="00B76CF9" w:rsidRDefault="00B76CF9" w:rsidP="00B76CF9">
      <w:pPr>
        <w:widowControl w:val="0"/>
        <w:tabs>
          <w:tab w:val="left" w:pos="0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B76CF9" w:rsidRPr="00B76CF9" w:rsidRDefault="00B76CF9" w:rsidP="00B76CF9">
      <w:pPr>
        <w:widowControl w:val="0"/>
        <w:tabs>
          <w:tab w:val="left" w:pos="0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работ;</w:t>
      </w:r>
    </w:p>
    <w:p w:rsidR="00B76CF9" w:rsidRPr="00B76CF9" w:rsidRDefault="00B76CF9" w:rsidP="00B76CF9">
      <w:pPr>
        <w:widowControl w:val="0"/>
        <w:tabs>
          <w:tab w:val="left" w:pos="0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B76CF9" w:rsidRPr="00B76CF9" w:rsidRDefault="00B76CF9" w:rsidP="00B76CF9">
      <w:pPr>
        <w:widowControl w:val="0"/>
        <w:tabs>
          <w:tab w:val="left" w:pos="284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3.1.2. </w:t>
      </w:r>
      <w:r w:rsidRPr="00B76CF9">
        <w:rPr>
          <w:rFonts w:eastAsiaTheme="minorHAnsi"/>
          <w:color w:val="000000" w:themeColor="text1"/>
          <w:sz w:val="28"/>
          <w:lang w:eastAsia="en-US"/>
        </w:rPr>
        <w:t>в случае продления срока разрешения на осуществления земляных работ: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jc w:val="both"/>
        <w:rPr>
          <w:rFonts w:eastAsiaTheme="minorHAnsi"/>
          <w:color w:val="000000" w:themeColor="text1"/>
          <w:sz w:val="32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прием и регистрация заявления;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рассмотрение заявления и приложенных к нему документов;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3.1.3. в случае аварийно-восстановительного ремонта инженерных коммуникаций, сооружений и дорог:</w:t>
      </w:r>
    </w:p>
    <w:p w:rsidR="00B76CF9" w:rsidRPr="00B76CF9" w:rsidRDefault="00B76CF9" w:rsidP="00B76CF9">
      <w:pPr>
        <w:ind w:left="142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прием и регистрация заявления;</w:t>
      </w:r>
    </w:p>
    <w:p w:rsidR="00B76CF9" w:rsidRPr="00B76CF9" w:rsidRDefault="00B76CF9" w:rsidP="00B76CF9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B76CF9" w:rsidRPr="00B76CF9" w:rsidRDefault="00B76CF9" w:rsidP="00B76CF9">
      <w:pPr>
        <w:ind w:left="142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принятие решения и направление разрешения на осуществление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земляных</w:t>
      </w:r>
      <w:proofErr w:type="gramEnd"/>
    </w:p>
    <w:p w:rsidR="00B76CF9" w:rsidRPr="00B76CF9" w:rsidRDefault="00B76CF9" w:rsidP="00B76CF9">
      <w:pPr>
        <w:ind w:left="142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работ в случае аварийно-восстановительного ремонта инженерных</w:t>
      </w:r>
    </w:p>
    <w:p w:rsidR="00B76CF9" w:rsidRPr="00B76CF9" w:rsidRDefault="00B76CF9" w:rsidP="00B76CF9">
      <w:pPr>
        <w:ind w:left="142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коммуникаций, сооружений и дорог.</w:t>
      </w:r>
    </w:p>
    <w:p w:rsidR="00B76CF9" w:rsidRPr="00B76CF9" w:rsidRDefault="00B76CF9" w:rsidP="00B76CF9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3.1.4. В случае закрытия разрешения на право производства земляных работ: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прием и регистрация заявления;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принятие решения о закрытии разрешения на осуществление земляных работ либо об отказе в закрытии разрешения на осуществление земляных работ.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3.1.5. Описание административных процедур приведено в Приложении                    № 8  к Административному регламенту.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3.2. Особенности предоставления услуги в электронной форме.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3.2.1. 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3.2.2. При предоставлении муниципальной услуги в электронной форме Заявителю обеспечиваются: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формирование запроса;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получение сведений о ходе выполнения запроса;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получение результата в электронном виде.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 осуществления административных процедур (действий) в электронной форме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3.2.3. Запись на прием в Администрацию (Уполномоченный орган) или многофункциональный центр для подачи запроса.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ии и ау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3.2.4. Формирование запроса.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Формирование запроса осуществляется посредством заполнения электронной формы запроса на ЕПГУ (РПГУ) без необходимости дополнительной подачи запроса в какой-либо иной форме.</w:t>
      </w:r>
    </w:p>
    <w:p w:rsidR="00B76CF9" w:rsidRPr="00B76CF9" w:rsidRDefault="00B76CF9" w:rsidP="00B76CF9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6CF9">
        <w:rPr>
          <w:color w:val="000000" w:themeColor="text1"/>
          <w:sz w:val="28"/>
          <w:szCs w:val="28"/>
          <w:lang w:eastAsia="en-US"/>
        </w:rPr>
        <w:lastRenderedPageBreak/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2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На ЕПГУ (РПГУ) размещаются образцы заполнения электронной формы запроса.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Pr="00B76CF9">
        <w:rPr>
          <w:rFonts w:eastAsiaTheme="minorHAnsi"/>
          <w:color w:val="000000" w:themeColor="text1"/>
          <w:sz w:val="28"/>
          <w:lang w:eastAsia="en-US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 формировании запроса заявителю обеспечивается: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 (РПГУ), в части, касающейся сведений, отсутствующих в единой системе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идентификац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ии и ау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тентификации;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потери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ранее введенной информации;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ж) возможность доступа заявителя на ЕПГУ (РПГУ)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(Уполномоченный орган) посредством ЕПГУ (РПГУ).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 xml:space="preserve">3.2.5. </w:t>
      </w:r>
      <w:proofErr w:type="gramStart"/>
      <w:r w:rsidRPr="00B76CF9">
        <w:rPr>
          <w:rFonts w:eastAsiaTheme="minorHAnsi"/>
          <w:sz w:val="28"/>
          <w:szCs w:val="28"/>
          <w:lang w:eastAsia="en-US"/>
        </w:rPr>
        <w:t xml:space="preserve">Должностное лицо Администрации,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</w:t>
      </w:r>
      <w:r w:rsidRPr="00B76CF9">
        <w:rPr>
          <w:rFonts w:eastAsiaTheme="minorHAnsi"/>
          <w:sz w:val="28"/>
          <w:szCs w:val="28"/>
          <w:lang w:eastAsia="en-US"/>
        </w:rPr>
        <w:lastRenderedPageBreak/>
        <w:t>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proofErr w:type="gramEnd"/>
      <w:r w:rsidRPr="00B76CF9">
        <w:rPr>
          <w:rFonts w:eastAsiaTheme="minorHAnsi"/>
          <w:sz w:val="28"/>
          <w:szCs w:val="28"/>
          <w:lang w:eastAsia="en-US"/>
        </w:rPr>
        <w:t xml:space="preserve">; </w:t>
      </w:r>
      <w:proofErr w:type="gramStart"/>
      <w:r w:rsidRPr="00B76CF9">
        <w:rPr>
          <w:rFonts w:eastAsiaTheme="minorHAnsi"/>
          <w:sz w:val="28"/>
          <w:szCs w:val="28"/>
          <w:lang w:eastAsia="en-US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Pr="00B76CF9">
        <w:rPr>
          <w:rFonts w:eastAsiaTheme="minorHAnsi"/>
          <w:sz w:val="28"/>
          <w:szCs w:val="28"/>
          <w:lang w:eastAsia="en-US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-6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 xml:space="preserve">3.2.6. </w:t>
      </w:r>
      <w:r w:rsidRPr="00B76CF9">
        <w:rPr>
          <w:rFonts w:eastAsia="Calibri"/>
          <w:color w:val="000000" w:themeColor="text1"/>
          <w:spacing w:val="-6"/>
          <w:sz w:val="28"/>
          <w:szCs w:val="28"/>
          <w:lang w:eastAsia="en-US"/>
        </w:rPr>
        <w:t>Электронное заявление становится доступным для ответственного должностного лица Администрации (</w:t>
      </w: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органа), ответственного должностного лица</w:t>
      </w:r>
      <w:r w:rsidRPr="00B76CF9">
        <w:rPr>
          <w:rFonts w:eastAsia="Calibri"/>
          <w:color w:val="000000" w:themeColor="text1"/>
          <w:spacing w:val="-6"/>
          <w:sz w:val="28"/>
          <w:szCs w:val="28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B76CF9" w:rsidRPr="00B76CF9" w:rsidRDefault="00B76CF9" w:rsidP="00B76CF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Ответственное должностное лицо</w:t>
      </w:r>
      <w:proofErr w:type="gramStart"/>
      <w:r w:rsidRPr="00B76CF9">
        <w:rPr>
          <w:rFonts w:eastAsia="Calibri"/>
          <w:color w:val="000000" w:themeColor="text1"/>
          <w:sz w:val="28"/>
          <w:szCs w:val="28"/>
          <w:lang w:eastAsia="en-US"/>
        </w:rPr>
        <w:t xml:space="preserve"> :</w:t>
      </w:r>
      <w:proofErr w:type="gramEnd"/>
    </w:p>
    <w:p w:rsidR="00B76CF9" w:rsidRPr="00B76CF9" w:rsidRDefault="00B76CF9" w:rsidP="00B76CF9">
      <w:pPr>
        <w:ind w:firstLine="709"/>
        <w:jc w:val="both"/>
        <w:rPr>
          <w:color w:val="000000" w:themeColor="text1"/>
          <w:sz w:val="28"/>
          <w:szCs w:val="28"/>
        </w:rPr>
      </w:pPr>
      <w:r w:rsidRPr="00B76CF9">
        <w:rPr>
          <w:color w:val="000000" w:themeColor="text1"/>
          <w:sz w:val="28"/>
          <w:szCs w:val="28"/>
        </w:rPr>
        <w:t>проверяет наличие электронных заявлений, поступивших с ЕПГУ (РПГУ), с периодом не реже двух раз в день;</w:t>
      </w:r>
    </w:p>
    <w:p w:rsidR="00B76CF9" w:rsidRPr="00B76CF9" w:rsidRDefault="00B76CF9" w:rsidP="00B76CF9">
      <w:pPr>
        <w:ind w:firstLine="709"/>
        <w:jc w:val="both"/>
        <w:rPr>
          <w:color w:val="000000" w:themeColor="text1"/>
          <w:sz w:val="28"/>
          <w:szCs w:val="28"/>
        </w:rPr>
      </w:pPr>
      <w:r w:rsidRPr="00B76CF9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76CF9" w:rsidRPr="00B76CF9" w:rsidRDefault="00B76CF9" w:rsidP="00B76CF9">
      <w:pPr>
        <w:ind w:firstLine="709"/>
        <w:jc w:val="both"/>
        <w:rPr>
          <w:color w:val="000000" w:themeColor="text1"/>
          <w:sz w:val="28"/>
          <w:szCs w:val="28"/>
        </w:rPr>
      </w:pPr>
      <w:r w:rsidRPr="00B76CF9">
        <w:rPr>
          <w:color w:val="000000" w:themeColor="text1"/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3.2.7. Заявителю в качестве результата предоставления муниципальной услуги обеспечивается по его выбору возможность получения: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документа на бумажном носителе   в многофункциональном центре,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B76CF9" w:rsidRPr="00B76CF9" w:rsidRDefault="00B76CF9" w:rsidP="00B76CF9">
      <w:pPr>
        <w:ind w:firstLine="709"/>
        <w:jc w:val="both"/>
        <w:rPr>
          <w:color w:val="000000" w:themeColor="text1"/>
          <w:sz w:val="28"/>
        </w:rPr>
      </w:pPr>
      <w:r w:rsidRPr="00B76CF9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подписи.</w:t>
      </w:r>
    </w:p>
    <w:p w:rsidR="00B76CF9" w:rsidRPr="00B76CF9" w:rsidRDefault="00B76CF9" w:rsidP="00B76CF9">
      <w:pPr>
        <w:ind w:firstLine="709"/>
        <w:jc w:val="both"/>
        <w:rPr>
          <w:color w:val="000000" w:themeColor="text1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3.2.8. </w:t>
      </w:r>
      <w:r w:rsidRPr="00B76CF9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B76CF9" w:rsidRPr="00B76CF9" w:rsidRDefault="00B76CF9" w:rsidP="00B76CF9">
      <w:pPr>
        <w:ind w:firstLine="709"/>
        <w:jc w:val="both"/>
      </w:pPr>
      <w:r w:rsidRPr="00B76CF9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B76CF9" w:rsidRPr="00B76CF9" w:rsidRDefault="00B76CF9" w:rsidP="00B76CF9">
      <w:pPr>
        <w:ind w:firstLine="709"/>
        <w:jc w:val="both"/>
      </w:pPr>
      <w:r w:rsidRPr="00B76CF9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B76CF9" w:rsidRPr="00B76CF9" w:rsidRDefault="00B76CF9" w:rsidP="00B76CF9">
      <w:pPr>
        <w:ind w:firstLine="709"/>
        <w:jc w:val="both"/>
      </w:pPr>
      <w:r w:rsidRPr="00B76CF9">
        <w:rPr>
          <w:sz w:val="28"/>
          <w:szCs w:val="28"/>
        </w:rPr>
        <w:t xml:space="preserve">предоставление муниципальной услуги прекращено; </w:t>
      </w:r>
    </w:p>
    <w:p w:rsidR="00B76CF9" w:rsidRPr="00B76CF9" w:rsidRDefault="00B76CF9" w:rsidP="00B76CF9">
      <w:pPr>
        <w:ind w:firstLine="709"/>
        <w:jc w:val="both"/>
      </w:pPr>
      <w:r w:rsidRPr="00B76CF9">
        <w:rPr>
          <w:sz w:val="28"/>
          <w:szCs w:val="28"/>
        </w:rPr>
        <w:t xml:space="preserve">государственная услуга предоставлена; </w:t>
      </w:r>
    </w:p>
    <w:p w:rsidR="00B76CF9" w:rsidRPr="00B76CF9" w:rsidRDefault="00B76CF9" w:rsidP="00B76CF9">
      <w:pPr>
        <w:ind w:firstLine="709"/>
        <w:jc w:val="both"/>
      </w:pPr>
      <w:r w:rsidRPr="00B76CF9">
        <w:rPr>
          <w:sz w:val="28"/>
          <w:szCs w:val="28"/>
        </w:rPr>
        <w:t xml:space="preserve">в предоставлении государственной услуги отказано. </w:t>
      </w:r>
    </w:p>
    <w:p w:rsidR="00B76CF9" w:rsidRPr="00B76CF9" w:rsidRDefault="00B76CF9" w:rsidP="00B76CF9">
      <w:pPr>
        <w:ind w:firstLine="709"/>
        <w:jc w:val="both"/>
      </w:pPr>
      <w:r w:rsidRPr="00B76CF9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B76CF9" w:rsidRPr="00B76CF9" w:rsidRDefault="00B76CF9" w:rsidP="00B76CF9">
      <w:pPr>
        <w:ind w:firstLine="709"/>
        <w:jc w:val="both"/>
      </w:pPr>
      <w:r w:rsidRPr="00B76CF9">
        <w:rPr>
          <w:sz w:val="28"/>
          <w:szCs w:val="28"/>
        </w:rPr>
        <w:t xml:space="preserve">уведомление о записи на прием в многофункциональный центр, содержащее сведения о дате, времени и месте приема; </w:t>
      </w:r>
    </w:p>
    <w:p w:rsidR="00B76CF9" w:rsidRPr="00B76CF9" w:rsidRDefault="00B76CF9" w:rsidP="00B76CF9">
      <w:pPr>
        <w:ind w:firstLine="709"/>
        <w:jc w:val="both"/>
      </w:pPr>
      <w:proofErr w:type="gramStart"/>
      <w:r w:rsidRPr="00B76CF9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B76CF9" w:rsidRPr="00B76CF9" w:rsidRDefault="00B76CF9" w:rsidP="00B76CF9">
      <w:pPr>
        <w:ind w:firstLine="709"/>
        <w:jc w:val="both"/>
        <w:rPr>
          <w:color w:val="000000" w:themeColor="text1"/>
        </w:rPr>
      </w:pPr>
      <w:r w:rsidRPr="00B76CF9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3.2.9.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Оценка качества предоставления услуги осуществляется в соответствии с </w:t>
      </w:r>
      <w:hyperlink r:id="rId20" w:history="1">
        <w:r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3.2.10. 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21" w:history="1">
        <w:r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11.2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№210-ФЗ и в порядке, установленном </w:t>
      </w:r>
      <w:hyperlink r:id="rId22" w:history="1">
        <w:r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ind w:firstLine="709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76CF9" w:rsidRPr="00B76CF9" w:rsidRDefault="00B76CF9" w:rsidP="00B76CF9">
      <w:pPr>
        <w:ind w:firstLine="709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3.3.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заявлении об исправлении опечаток и ошибок  в обязательном порядке указываются: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6) реквизиты документа (-</w:t>
      </w:r>
      <w:proofErr w:type="spell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proofErr w:type="spell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),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обосновывающих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доводы заявителя о наличии опечатки, а также содержащих правильные сведения.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3.5. Заявление об исправлении опечаток и ошибок представляются следующими способами: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лично в Администрацию;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почтовым отправлением;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– в многофункциональный центр: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путем заполнения формы запроса через личный кабинет ЕПГУ (РПГУ).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3.6. Основаниями для отказа в приеме заявления об исправлении опечаток и ошибок являются: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2) заявитель не является получателем муниципальной услуги.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3.7. Отказ в приеме заявления об исправлении опечаток и ошибок по иным основаниям не допускается.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3.8. Основаниями для отказа в исправлении опечаток и ошибок являются:</w:t>
      </w:r>
    </w:p>
    <w:p w:rsidR="00B76CF9" w:rsidRPr="00B76CF9" w:rsidRDefault="00147D8D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3" w:history="1">
        <w:r w:rsidR="00B76CF9"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B76CF9"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3.9.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3.10.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(Уполномоченным органом) на предмет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соответствия требованиям, предусмотренным Административным регламентом.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3.11. По результатам рассмотрения заявления об исправлении опечаток и ошибок Администрация в срок предусмотренный пунктом 3.10 Административного регламента: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3.12.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ЕПГУ (РПГУ).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3.13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3.14. При исправлении опечаток и ошибок не допускается: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случае подачи заявления об исправлении опечаток в электронной форме через ЕПГУ (РПГУ),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76CF9" w:rsidRPr="00B76CF9" w:rsidRDefault="00B76CF9" w:rsidP="00B76CF9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IV</w:t>
      </w: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соблюдением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а также принятием ими решений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Текущий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    специалистов и                      должностных лиц Администрации.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выявления и устранения нарушений прав граждан;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плановых</w:t>
      </w:r>
      <w:proofErr w:type="gramEnd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и внеплановых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проверок полноты и качества предоставления муниципальной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услуги, в том числе порядок и формы </w:t>
      </w:r>
      <w:proofErr w:type="gramStart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полнотой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и качеством предоставления муниципальной услуги</w:t>
      </w:r>
    </w:p>
    <w:p w:rsidR="00B76CF9" w:rsidRPr="00B76CF9" w:rsidRDefault="00B76CF9" w:rsidP="00B7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4.2.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B76CF9" w:rsidRPr="00B76CF9" w:rsidRDefault="00B76CF9" w:rsidP="00B7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4.3. Плановые проверки осуществляются на основании годовых планов работы Администрации, структурных подразделений Администрации предоставляющих и (или) участвующих в предоставлении муниципальной услуги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Проверка осуществляется на основании приказа Администрации.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(бездействие), </w:t>
      </w:r>
      <w:proofErr w:type="gramStart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принимаемые</w:t>
      </w:r>
      <w:proofErr w:type="gramEnd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(осуществляемые) ими в ходе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предоставления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 xml:space="preserve">Требования к порядку и формам </w:t>
      </w:r>
      <w:proofErr w:type="gramStart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предоставлением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их объединений и организаций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Федеральным законом № 59-ФЗ.</w:t>
      </w:r>
      <w:r w:rsidRPr="00B76CF9" w:rsidDel="00B00221">
        <w:rPr>
          <w:rFonts w:eastAsiaTheme="minorHAnsi"/>
          <w:sz w:val="28"/>
          <w:szCs w:val="28"/>
          <w:lang w:eastAsia="en-US"/>
        </w:rPr>
        <w:t xml:space="preserve">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V</w:t>
      </w: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Pr="00B76CF9">
        <w:rPr>
          <w:rFonts w:eastAsiaTheme="minorHAnsi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</w:t>
      </w:r>
      <w:proofErr w:type="gramStart"/>
      <w:r w:rsidRPr="00B76CF9">
        <w:rPr>
          <w:rFonts w:eastAsiaTheme="minorHAnsi"/>
          <w:b/>
          <w:sz w:val="28"/>
          <w:szCs w:val="28"/>
          <w:lang w:eastAsia="en-US"/>
        </w:rPr>
        <w:t>,  муниципальных</w:t>
      </w:r>
      <w:proofErr w:type="gramEnd"/>
      <w:r w:rsidRPr="00B76CF9">
        <w:rPr>
          <w:rFonts w:eastAsiaTheme="minorHAnsi"/>
          <w:b/>
          <w:sz w:val="28"/>
          <w:szCs w:val="28"/>
          <w:lang w:eastAsia="en-US"/>
        </w:rPr>
        <w:t xml:space="preserve"> служащих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5.1. Заявитель (представитель) имеет право на досудебно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е(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внесудебное) обжалование действий (бездействия) Администрации, его должностных лиц, многофункционального центра, а также работника многофункционального центра при предоставлении муниципальной услуги (далее–жалоба)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ЕПГУ (РПГУ),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Федеральным законом № 210-ФЗ;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D6474A" w:rsidRPr="00777789" w:rsidRDefault="00D6474A" w:rsidP="00D6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hyperlink r:id="rId24" w:history="1">
        <w:proofErr w:type="gramStart"/>
        <w:r w:rsidRPr="00777789">
          <w:rPr>
            <w:rStyle w:val="a8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от 16</w:t>
      </w:r>
      <w:r w:rsidRPr="00777789">
        <w:rPr>
          <w:sz w:val="28"/>
          <w:szCs w:val="28"/>
        </w:rPr>
        <w:t xml:space="preserve"> июля 2021 года № </w:t>
      </w:r>
      <w:r>
        <w:rPr>
          <w:sz w:val="28"/>
          <w:szCs w:val="28"/>
        </w:rPr>
        <w:t>2</w:t>
      </w:r>
      <w:r w:rsidRPr="00777789">
        <w:rPr>
          <w:sz w:val="28"/>
          <w:szCs w:val="28"/>
        </w:rPr>
        <w:t xml:space="preserve">2 «Об утверждении Правил подачи и рассмотрения жалоб на решения и действия (бездействие) Администрации сельского поселения Усень-Ивановский сельсовет Белебеевский район Республики Башкортостан и должностных лиц, муниципальных служащих Администрации сельского поселения </w:t>
      </w:r>
      <w:r>
        <w:rPr>
          <w:sz w:val="28"/>
          <w:szCs w:val="28"/>
        </w:rPr>
        <w:t>Усень-Ивановский</w:t>
      </w:r>
      <w:r w:rsidRPr="00777789">
        <w:rPr>
          <w:sz w:val="28"/>
          <w:szCs w:val="28"/>
        </w:rPr>
        <w:t xml:space="preserve"> сельсовет муниципального района Белебеевский район Республики Башкортостан, а также организаций, осуществляющих функции </w:t>
      </w:r>
      <w:r w:rsidRPr="00777789">
        <w:rPr>
          <w:sz w:val="28"/>
          <w:szCs w:val="28"/>
        </w:rPr>
        <w:lastRenderedPageBreak/>
        <w:t>по предоставлению муниципальных услуг, и их работников» (с последующими изменениями</w:t>
      </w:r>
      <w:r w:rsidRPr="00777789">
        <w:t>)</w:t>
      </w:r>
      <w:r w:rsidRPr="00777789">
        <w:rPr>
          <w:sz w:val="28"/>
          <w:szCs w:val="28"/>
        </w:rPr>
        <w:t>;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" w:name="_GoBack"/>
      <w:bookmarkEnd w:id="7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76CF9" w:rsidRPr="00B76CF9" w:rsidRDefault="00B76CF9" w:rsidP="00B76CF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при предоставлении муниципальной услуги, </w:t>
      </w:r>
      <w:proofErr w:type="gramStart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выполняемых</w:t>
      </w:r>
      <w:proofErr w:type="gramEnd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многофункциональными центрами предоставления государственных 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и муниципальных услуг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6.1 Многофункциональный центр осуществляет: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заверение выписок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иные процедуры и действия, предусмотренные Федеральным законом №</w:t>
      </w:r>
      <w:r w:rsidRPr="00B76CF9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210-ФЗ;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Информирование заявителей</w:t>
      </w:r>
    </w:p>
    <w:p w:rsidR="00B76CF9" w:rsidRPr="00B76CF9" w:rsidRDefault="00B76CF9" w:rsidP="00B76CF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6.2. Информирование заявителя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осуществляется многофункциональными центрами осуществляется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следующими способами: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посредством привлечения средств массовой информации, а также путем размещения информации на официальном сайте многофункционального центра в сети Интернет (https://mfcrb.ru/) и информационных стендах многофункционального центра 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для подготовки ответа требуется более продолжительное время, работник многофункционального цента, осуществляющий индивидуальное устное консультирование по телефону, может предложить заявителю: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назначить другое время для консультаций.</w:t>
      </w: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многофункциональном центре  в форме электронного документа, и в письменной форме по почтовому адресу, указанному в обращении, поступившем в многофункциональном центре в письменной форме. </w:t>
      </w:r>
      <w:proofErr w:type="gramEnd"/>
    </w:p>
    <w:p w:rsidR="00ED1231" w:rsidRPr="00B76CF9" w:rsidRDefault="00ED1231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Прием запросов заявителей о предоставлении </w:t>
      </w:r>
      <w:proofErr w:type="gramStart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муниципальной</w:t>
      </w:r>
      <w:proofErr w:type="gramEnd"/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76CF9" w:rsidRPr="00B76CF9" w:rsidRDefault="00B76CF9" w:rsidP="00B76CF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услуги и иных документов, необходимых для предоставления муниципальной услуги</w:t>
      </w:r>
    </w:p>
    <w:p w:rsidR="00B76CF9" w:rsidRPr="00B76CF9" w:rsidRDefault="00B76CF9" w:rsidP="00B76CF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мультиталон</w:t>
      </w:r>
      <w:proofErr w:type="spell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электронной очереди. 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 многофункциональном центре  при обращении за предоставлением услуги. Не допускается получение талона электронной очереди для третьих лиц. 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Работник многофункционального центра  осуществляет следующие действия: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принимает от заявителей заявление на предоставление муниципальной услуги;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принимает от заявителей документы, необходимые для получения муниципальной услуги;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снимает скан-копии  оригиналов документов, представленных заявителем, заверяет  скан-копии усиленной квалифицированной электронной подписью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после чего возвращает оригиналы документов заявителю;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услуги,              о чем делается соответствующая запись в расписке  в приеме документов;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регистрирует представленные заявителем заявление, а также иные документы в автоматизированной информационной системе автоматизированной информационной системе «Многофункциональный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центр» (далее – АИС МФЦ), если иное не предусмотрено соглашениями                      о взаимодействии;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 режим работы и номер телефона единого контакт-центра многофункционального центра.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6.4. Работник многофункционального центра не вправе требовать от заявителя: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76CF9" w:rsidRPr="00B76CF9" w:rsidRDefault="00B76CF9" w:rsidP="00B76C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направляются в Администрацию (Уполномоченный орган) с использованием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Срок передачи в многофункциональный центр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Порядок и сроки передачи в многофункциональный центр принятых им заявлений и прилагаемых документов в форме документов на бумажном носителе в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 (Уполномоченный орган)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определяются соглашением о взаимодействии, заключенным между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многофункциональным центром </w:t>
      </w:r>
      <w:r w:rsidRPr="00B76CF9">
        <w:rPr>
          <w:rFonts w:eastAsiaTheme="minorHAnsi"/>
          <w:bCs/>
          <w:color w:val="000000" w:themeColor="text1"/>
          <w:sz w:val="28"/>
          <w:szCs w:val="28"/>
          <w:lang w:eastAsia="en-US"/>
        </w:rPr>
        <w:t>и Администрацией в порядке, установленном Постановлением № 797.</w:t>
      </w:r>
    </w:p>
    <w:p w:rsidR="00B76CF9" w:rsidRPr="00B76CF9" w:rsidRDefault="00B76CF9" w:rsidP="00B76CF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6.7. </w:t>
      </w:r>
      <w:proofErr w:type="gramStart"/>
      <w:r w:rsidRPr="00B76CF9">
        <w:rPr>
          <w:rFonts w:eastAsiaTheme="minorHAnsi"/>
          <w:color w:val="000000" w:themeColor="text1"/>
          <w:sz w:val="28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и сроки передачи Администрацией (Уполномоченным органом) таких документов в многофункциональном центре определяются соглашением о взаимодействии, заключенным ими в порядке, установленном </w:t>
      </w:r>
      <w:hyperlink r:id="rId25" w:history="1">
        <w:r w:rsidRPr="00B76CF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 797.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определяет статус исполнения запроса заявителя в АИС МФЦ;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запрашивает согласие заявителя на участие в смс-опросе для оценки качества предоставленных услуг многофункционального центра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.</w:t>
      </w:r>
      <w:proofErr w:type="gramEnd"/>
    </w:p>
    <w:p w:rsidR="00B76CF9" w:rsidRPr="00B76CF9" w:rsidRDefault="00B76CF9" w:rsidP="00B76CF9">
      <w:pPr>
        <w:tabs>
          <w:tab w:val="left" w:pos="792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  <w:sectPr w:rsidR="00B76CF9" w:rsidRPr="00B76CF9" w:rsidSect="00B76CF9">
          <w:headerReference w:type="default" r:id="rId26"/>
          <w:pgSz w:w="11905" w:h="16838"/>
          <w:pgMar w:top="851" w:right="851" w:bottom="426" w:left="1701" w:header="709" w:footer="0" w:gutter="0"/>
          <w:cols w:space="720"/>
          <w:noEndnote/>
          <w:titlePg/>
          <w:docGrid w:linePitch="381"/>
        </w:sectPr>
      </w:pPr>
    </w:p>
    <w:p w:rsidR="00B76CF9" w:rsidRPr="00B76CF9" w:rsidRDefault="00B76CF9" w:rsidP="00B76CF9">
      <w:pPr>
        <w:widowControl w:val="0"/>
        <w:tabs>
          <w:tab w:val="left" w:pos="567"/>
          <w:tab w:val="left" w:pos="6630"/>
        </w:tabs>
        <w:contextualSpacing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lastRenderedPageBreak/>
        <w:tab/>
      </w:r>
      <w:r w:rsidRPr="00B76CF9">
        <w:rPr>
          <w:rFonts w:eastAsiaTheme="minorHAnsi"/>
          <w:b/>
          <w:color w:val="000000" w:themeColor="text1"/>
          <w:lang w:eastAsia="en-US"/>
        </w:rPr>
        <w:tab/>
        <w:t xml:space="preserve">              Приложение №1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B76CF9" w:rsidRPr="00B76CF9" w:rsidTr="00B76CF9">
        <w:trPr>
          <w:trHeight w:val="10446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 xml:space="preserve">«Предоставление разрешения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 xml:space="preserve">   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76CF9">
              <w:rPr>
                <w:rFonts w:eastAsia="Calibri"/>
                <w:b/>
                <w:color w:val="000000" w:themeColor="text1"/>
                <w:lang w:eastAsia="en-US"/>
              </w:rPr>
              <w:t>ФОРМЫ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76CF9">
              <w:rPr>
                <w:rFonts w:eastAsia="Calibri"/>
                <w:b/>
                <w:color w:val="000000" w:themeColor="text1"/>
                <w:lang w:eastAsia="en-US"/>
              </w:rPr>
              <w:t>Заявлений на предоставление муниципальной услуги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В 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(наименование Администрации, Уполномоченного органа)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От _________________________</w:t>
            </w:r>
          </w:p>
          <w:p w:rsidR="00B76CF9" w:rsidRPr="00B76CF9" w:rsidRDefault="00B76CF9" w:rsidP="00B76CF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(Ф.И.О. (отчество при наличии))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ИНН:________________________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ОГРН: 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Реквизиты основного документа, удостоверяющего личность: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____________________________________________________________________________________________________________________________________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(указывается наименование документы, номер, кем и когда выдан)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Адрес места нахождения: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_____________________________ __________________________________________________________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Фактический адрес нахождения (при наличии):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__________________________________ ____________________________________________________________________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Адрес электронной почты: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Номер контактного телефона: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396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_________________________________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B76CF9">
        <w:rPr>
          <w:rFonts w:eastAsia="Calibri"/>
          <w:b/>
          <w:color w:val="000000" w:themeColor="text1"/>
          <w:lang w:eastAsia="en-US"/>
        </w:rPr>
        <w:t>Заявление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B76CF9">
        <w:rPr>
          <w:rFonts w:eastAsia="Calibri"/>
          <w:b/>
          <w:color w:val="000000" w:themeColor="text1"/>
          <w:lang w:eastAsia="en-US"/>
        </w:rPr>
        <w:t xml:space="preserve">на предоставление </w:t>
      </w:r>
      <w:proofErr w:type="gramStart"/>
      <w:r w:rsidRPr="00B76CF9">
        <w:rPr>
          <w:rFonts w:eastAsia="Calibri"/>
          <w:b/>
          <w:color w:val="000000" w:themeColor="text1"/>
          <w:lang w:eastAsia="en-US"/>
        </w:rPr>
        <w:t>разрешения</w:t>
      </w:r>
      <w:proofErr w:type="gramEnd"/>
      <w:r w:rsidRPr="00B76CF9">
        <w:rPr>
          <w:rFonts w:eastAsia="Calibri"/>
          <w:b/>
          <w:color w:val="000000" w:themeColor="text1"/>
          <w:lang w:eastAsia="en-US"/>
        </w:rPr>
        <w:t xml:space="preserve"> на осуществление земляных работ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(строительных, ремонтных и других видов работ, или</w:t>
      </w:r>
      <w:r w:rsidRPr="00B76CF9">
        <w:rPr>
          <w:rFonts w:eastAsia="Calibri"/>
          <w:b/>
          <w:color w:val="000000" w:themeColor="text1"/>
          <w:lang w:eastAsia="en-US"/>
        </w:rPr>
        <w:t xml:space="preserve"> </w:t>
      </w:r>
      <w:r w:rsidRPr="00B76CF9">
        <w:rPr>
          <w:rFonts w:eastAsia="Calibri"/>
          <w:color w:val="000000" w:themeColor="text1"/>
          <w:lang w:eastAsia="en-US"/>
        </w:rPr>
        <w:t>аварийных работ)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 xml:space="preserve">по адресу _________________________________ _______________________________________________________________ 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lastRenderedPageBreak/>
        <w:t>Основания для производства  земляных работ _____________________________________________________________________________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Сроки проведения работ 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По окончании проведения земляных работ 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ind w:firstLine="54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Способ получения заявителем результатов предоставления муниципальной услуги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br/>
        <w:t>(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нужное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отметить):</w:t>
      </w:r>
    </w:p>
    <w:tbl>
      <w:tblPr>
        <w:tblStyle w:val="11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B76CF9" w:rsidRPr="00B76CF9" w:rsidTr="00B76C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76CF9" w:rsidRPr="00B76CF9" w:rsidRDefault="00B76CF9" w:rsidP="00B76CF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B76CF9" w:rsidRPr="00B76CF9" w:rsidRDefault="00B76CF9" w:rsidP="00B76CF9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CF9">
        <w:rPr>
          <w:rFonts w:eastAsiaTheme="minorHAnsi"/>
          <w:sz w:val="28"/>
          <w:szCs w:val="28"/>
          <w:lang w:eastAsia="en-US"/>
        </w:rPr>
        <w:t xml:space="preserve">        виде бумажного документа, который заявитель получает непосредственно при личном обращении в многофункциональный центр  (в случае подачи заявления и документов непосредственно в многофункциональный центр</w:t>
      </w:r>
      <w:proofErr w:type="gramStart"/>
      <w:r w:rsidRPr="00B76CF9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B76CF9">
        <w:rPr>
          <w:rFonts w:eastAsiaTheme="minorHAnsi"/>
          <w:sz w:val="28"/>
          <w:szCs w:val="28"/>
          <w:lang w:eastAsia="en-US"/>
        </w:rPr>
        <w:t xml:space="preserve"> посредством ЕПГУ (РПГУ);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«Личный </w:t>
            </w:r>
          </w:p>
        </w:tc>
      </w:tr>
    </w:tbl>
    <w:p w:rsidR="00B76CF9" w:rsidRPr="00B76CF9" w:rsidRDefault="00B76CF9" w:rsidP="00B76CF9">
      <w:pPr>
        <w:rPr>
          <w:rFonts w:eastAsia="Calibri"/>
          <w:color w:val="000000" w:themeColor="text1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Кабинет» ЕПГУ (РПГУ) </w:t>
      </w:r>
      <w:r w:rsidRPr="00B76CF9">
        <w:rPr>
          <w:rFonts w:eastAsiaTheme="minorHAnsi"/>
          <w:sz w:val="28"/>
          <w:szCs w:val="28"/>
          <w:lang w:eastAsia="en-US"/>
        </w:rPr>
        <w:t>подписанного усиленной квалифицированной электронной подписью уполномоченным должностным лицом Администрации (Уполномоченного органа) (в случае подачи заявления и документов в форме электронных документов посредством ЕПГУ (РПГУ)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Документ, </w:t>
      </w:r>
      <w:r w:rsidRPr="00B76CF9">
        <w:rPr>
          <w:rFonts w:eastAsia="Calibri"/>
          <w:color w:val="000000" w:themeColor="text1"/>
          <w:lang w:eastAsia="en-US"/>
        </w:rPr>
        <w:t>удостоверяющего полномочия представителя</w:t>
      </w:r>
      <w:r w:rsidRPr="00B76CF9">
        <w:rPr>
          <w:rFonts w:eastAsiaTheme="minorHAnsi"/>
          <w:color w:val="000000" w:themeColor="text1"/>
          <w:lang w:eastAsia="en-US"/>
        </w:rPr>
        <w:t xml:space="preserve"> _________________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_____________________                               _________                                 «___»  _________201__г.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16"/>
          <w:lang w:eastAsia="en-US"/>
        </w:rPr>
      </w:pPr>
      <w:r w:rsidRPr="00B76CF9">
        <w:rPr>
          <w:rFonts w:eastAsia="Calibri"/>
          <w:color w:val="000000" w:themeColor="text1"/>
          <w:sz w:val="16"/>
          <w:lang w:eastAsia="en-US"/>
        </w:rPr>
        <w:t xml:space="preserve">(Ф.И.О. (отчество при наличии) заявителя/представителя)             (подпись)                          </w:t>
      </w:r>
    </w:p>
    <w:p w:rsidR="00B76CF9" w:rsidRPr="00B76CF9" w:rsidRDefault="00B76CF9" w:rsidP="00B76CF9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</w:t>
      </w:r>
      <w:proofErr w:type="gramStart"/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«__»________20_ г.                                                            _________________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14"/>
          <w:szCs w:val="16"/>
          <w:lang w:eastAsia="en-US"/>
        </w:rPr>
      </w:pPr>
      <w:r w:rsidRPr="00B76CF9">
        <w:rPr>
          <w:rFonts w:eastAsia="Calibri"/>
          <w:color w:val="000000" w:themeColor="text1"/>
          <w:sz w:val="12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Pr="00B76CF9">
        <w:rPr>
          <w:rFonts w:eastAsia="Calibri"/>
          <w:color w:val="000000" w:themeColor="text1"/>
          <w:sz w:val="14"/>
          <w:szCs w:val="16"/>
          <w:lang w:eastAsia="en-US"/>
        </w:rPr>
        <w:t xml:space="preserve">                          </w:t>
      </w:r>
      <w:r w:rsidR="004D0EAB">
        <w:rPr>
          <w:rFonts w:eastAsia="Calibri"/>
          <w:color w:val="000000" w:themeColor="text1"/>
          <w:sz w:val="14"/>
          <w:szCs w:val="16"/>
          <w:lang w:eastAsia="en-US"/>
        </w:rPr>
        <w:t xml:space="preserve">           (подпись заявителя/   </w:t>
      </w:r>
      <w:r w:rsidRPr="00B76CF9">
        <w:rPr>
          <w:rFonts w:eastAsia="Calibri"/>
          <w:color w:val="000000" w:themeColor="text1"/>
          <w:sz w:val="14"/>
          <w:szCs w:val="16"/>
          <w:lang w:eastAsia="en-US"/>
        </w:rPr>
        <w:t>представителя с расшифровкой)</w:t>
      </w:r>
    </w:p>
    <w:p w:rsidR="004D0EAB" w:rsidRDefault="004D0EAB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</w:p>
    <w:p w:rsidR="004D0EAB" w:rsidRDefault="004D0EAB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lastRenderedPageBreak/>
        <w:t>В 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(наименование Администрации, Уполномоченного органа)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От _________________________</w:t>
      </w:r>
    </w:p>
    <w:p w:rsidR="00B76CF9" w:rsidRPr="00B76CF9" w:rsidRDefault="00B76CF9" w:rsidP="00B76CF9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(Ф.И.О (отчество при наличии))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ИНН:________________________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ОГРН: 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Реквизиты основного документа, удостоверяющего личность: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(указывается наименование документы, номер, кем и когда выдан)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Адрес места нахождения: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 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Фактический адрес нахождения (при наличии):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 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Адрес электронной почты: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Номер контактного телефона:</w:t>
      </w:r>
    </w:p>
    <w:p w:rsidR="00B76CF9" w:rsidRPr="00B76CF9" w:rsidRDefault="00B76CF9" w:rsidP="00B76CF9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Заявление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о продлении срока разрешения на осуществление земляных работ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  Прошу  продлить  Разрешение  N _______ от ______  на  осуществление  земляных  работ проводимых по адресу: ________________________________________ в связи </w:t>
      </w:r>
      <w:proofErr w:type="gramStart"/>
      <w:r w:rsidRPr="00B76CF9">
        <w:rPr>
          <w:rFonts w:eastAsiaTheme="minorHAnsi"/>
          <w:color w:val="000000" w:themeColor="text1"/>
          <w:lang w:eastAsia="en-US"/>
        </w:rPr>
        <w:t>с</w:t>
      </w:r>
      <w:proofErr w:type="gramEnd"/>
      <w:r w:rsidRPr="00B76CF9">
        <w:rPr>
          <w:rFonts w:eastAsiaTheme="minorHAnsi"/>
          <w:color w:val="000000" w:themeColor="text1"/>
          <w:lang w:eastAsia="en-US"/>
        </w:rPr>
        <w:t xml:space="preserve"> 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                      (указать причины продления)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  Земляные работ будут выполнены в срок с "___" ____________ 20 ___ г. </w:t>
      </w:r>
      <w:proofErr w:type="gramStart"/>
      <w:r w:rsidRPr="00B76CF9">
        <w:rPr>
          <w:rFonts w:eastAsiaTheme="minorHAnsi"/>
          <w:color w:val="000000" w:themeColor="text1"/>
          <w:lang w:eastAsia="en-US"/>
        </w:rPr>
        <w:t>по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"___" ______________ 20___ г.  с  полным  восстановлением  в  эти же  сроки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ind w:firstLine="54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Способ получения заявителем результатов предоставления муниципальной услуги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br/>
        <w:t>(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нужное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отметить):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CF9">
        <w:rPr>
          <w:sz w:val="28"/>
          <w:szCs w:val="2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lang w:eastAsia="en-US"/>
        </w:rPr>
      </w:pPr>
      <w:r w:rsidRPr="00B76CF9">
        <w:rPr>
          <w:rFonts w:eastAsia="Calibri"/>
          <w:color w:val="000000"/>
          <w:sz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</w:t>
      </w:r>
      <w:proofErr w:type="gramStart"/>
      <w:r w:rsidRPr="00B76CF9">
        <w:rPr>
          <w:rFonts w:eastAsia="Calibri"/>
          <w:color w:val="000000"/>
          <w:sz w:val="28"/>
          <w:lang w:eastAsia="en-US"/>
        </w:rPr>
        <w:t xml:space="preserve"> ,</w:t>
      </w:r>
      <w:proofErr w:type="gramEnd"/>
      <w:r w:rsidRPr="00B76CF9">
        <w:rPr>
          <w:rFonts w:eastAsia="Calibri"/>
          <w:color w:val="000000"/>
          <w:sz w:val="28"/>
          <w:lang w:eastAsia="en-US"/>
        </w:rPr>
        <w:t xml:space="preserve"> посредством ЕПГУ (РПГУ);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«Личный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Кабинет» ЕПГ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У(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РПГУ), </w:t>
      </w:r>
      <w:r w:rsidRPr="00B76CF9">
        <w:rPr>
          <w:rFonts w:eastAsiaTheme="minorHAnsi"/>
          <w:sz w:val="28"/>
          <w:szCs w:val="28"/>
          <w:lang w:eastAsia="en-US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76CF9">
        <w:rPr>
          <w:rFonts w:eastAsiaTheme="minorHAnsi"/>
          <w:sz w:val="28"/>
          <w:szCs w:val="28"/>
          <w:lang w:eastAsia="en-US"/>
        </w:rPr>
        <w:t>(в случае подачи заявления и документов в форме электронных документов посредством ЕПГУ (РПГУ)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76CF9" w:rsidRPr="00B76CF9" w:rsidRDefault="00B76CF9" w:rsidP="00B76CF9">
      <w:pPr>
        <w:rPr>
          <w:rFonts w:eastAsia="Calibri"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Документ, </w:t>
      </w:r>
      <w:r w:rsidRPr="00B76CF9">
        <w:rPr>
          <w:rFonts w:eastAsia="Calibri"/>
          <w:color w:val="000000" w:themeColor="text1"/>
          <w:lang w:eastAsia="en-US"/>
        </w:rPr>
        <w:t>удостоверяющего полномочия представителя</w:t>
      </w:r>
      <w:r w:rsidRPr="00B76CF9">
        <w:rPr>
          <w:rFonts w:eastAsiaTheme="minorHAnsi"/>
          <w:color w:val="000000" w:themeColor="text1"/>
          <w:lang w:eastAsia="en-US"/>
        </w:rPr>
        <w:t xml:space="preserve"> _____________________________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                  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_________________                                            _______                                «___»  _________201__г.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18"/>
          <w:lang w:eastAsia="en-US"/>
        </w:rPr>
      </w:pPr>
      <w:r w:rsidRPr="00B76CF9">
        <w:rPr>
          <w:rFonts w:eastAsia="Calibri"/>
          <w:color w:val="000000" w:themeColor="text1"/>
          <w:sz w:val="18"/>
          <w:lang w:eastAsia="en-US"/>
        </w:rPr>
        <w:t>(Ф.И.О. (отчество при наличии) заявителя/представителя)             (подпись)                               (дата)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«__»________20_ г.                                                                 _________________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18"/>
          <w:szCs w:val="16"/>
          <w:lang w:eastAsia="en-US"/>
        </w:rPr>
      </w:pPr>
      <w:r w:rsidRPr="00B76CF9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Pr="00B76CF9">
        <w:rPr>
          <w:rFonts w:eastAsia="Calibri"/>
          <w:color w:val="000000" w:themeColor="text1"/>
          <w:sz w:val="18"/>
          <w:szCs w:val="16"/>
          <w:lang w:eastAsia="en-US"/>
        </w:rPr>
        <w:t xml:space="preserve">                                     </w:t>
      </w:r>
      <w:proofErr w:type="gramStart"/>
      <w:r w:rsidRPr="00B76CF9">
        <w:rPr>
          <w:rFonts w:eastAsia="Calibri"/>
          <w:color w:val="000000" w:themeColor="text1"/>
          <w:sz w:val="18"/>
          <w:szCs w:val="16"/>
          <w:lang w:eastAsia="en-US"/>
        </w:rPr>
        <w:t xml:space="preserve">(подпись заявителя/ </w:t>
      </w:r>
      <w:proofErr w:type="gramEnd"/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18"/>
          <w:szCs w:val="16"/>
          <w:lang w:eastAsia="en-US"/>
        </w:rPr>
      </w:pPr>
      <w:r w:rsidRPr="00B76CF9">
        <w:rPr>
          <w:rFonts w:eastAsia="Calibri"/>
          <w:color w:val="000000" w:themeColor="text1"/>
          <w:sz w:val="18"/>
          <w:szCs w:val="16"/>
          <w:lang w:eastAsia="en-US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32"/>
          <w:szCs w:val="28"/>
          <w:lang w:eastAsia="en-US"/>
        </w:rPr>
      </w:pPr>
      <w:r w:rsidRPr="00B76CF9">
        <w:rPr>
          <w:rFonts w:eastAsia="Calibri"/>
          <w:color w:val="000000" w:themeColor="text1"/>
          <w:sz w:val="32"/>
          <w:szCs w:val="28"/>
          <w:lang w:eastAsia="en-US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="Calibri"/>
                <w:color w:val="000000" w:themeColor="text1"/>
                <w:lang w:eastAsia="en-US"/>
              </w:rPr>
              <w:br w:type="page"/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5245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5245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5245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5245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5245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В ________________________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(наименование Администрации, Уполномоченного органа)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ED123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_________________________</w:t>
            </w:r>
          </w:p>
          <w:p w:rsidR="00B76CF9" w:rsidRPr="00B76CF9" w:rsidRDefault="00B76CF9" w:rsidP="00ED123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(Ф.И.О. (отчество при наличии))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ИНН:______________________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ОГРН: ___________________________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Реквизиты основного документа, удостоверяющего личность: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(указывается наименование документы, номер, кем и когда выдан)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Адрес места нахождения: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_________________________________________________________________________________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Фактический адрес нахождения (при наличии):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____________________________________________________________________________________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Адрес электронной почты: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Номер контактного телефона:</w:t>
            </w:r>
          </w:p>
          <w:p w:rsidR="00B76CF9" w:rsidRPr="00B76CF9" w:rsidRDefault="00B76CF9" w:rsidP="00ED1231">
            <w:pPr>
              <w:autoSpaceDE w:val="0"/>
              <w:autoSpaceDN w:val="0"/>
              <w:adjustRightInd w:val="0"/>
              <w:ind w:left="340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ФОРМА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Заявления на закрытие разрешения на осуществление земляных работ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   Прошу   закрыть   разрешение    на    производство    земляных    работ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 ______________________________________ № 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связи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________________________________________________________________.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(указать причину)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Ответственный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производство работ от заказчика 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__________________________________________________________________.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(фамилия, имя, отчество, должность, телефон)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  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Ответственный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производство работ от подрядной организации __________________________________</w:t>
      </w:r>
      <w:r w:rsidR="000B2A17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(фамилия, имя, отчество, должность, телефон)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Срок выполнения работ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__________ по __________.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Приложение:</w:t>
      </w:r>
    </w:p>
    <w:p w:rsidR="00B76CF9" w:rsidRPr="00B76CF9" w:rsidRDefault="00B76CF9" w:rsidP="00B76CF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разрешение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_________№ </w:t>
      </w:r>
    </w:p>
    <w:p w:rsidR="00B76CF9" w:rsidRPr="00B76CF9" w:rsidRDefault="00B76CF9" w:rsidP="00B76CF9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Акт о восстановлении нарушенного благоустройства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spacing w:after="200"/>
        <w:ind w:firstLine="54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Способ получения заявителем результатов предоставления муниципальной услуги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br/>
        <w:t>(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нужное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отметить):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76CF9" w:rsidRPr="00B76CF9" w:rsidRDefault="00B76CF9" w:rsidP="00B76CF9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76CF9">
        <w:rPr>
          <w:color w:val="000000" w:themeColor="text1"/>
          <w:sz w:val="28"/>
          <w:szCs w:val="28"/>
        </w:rPr>
        <w:t xml:space="preserve"> </w:t>
      </w:r>
      <w:r w:rsidRPr="00B76CF9">
        <w:rPr>
          <w:sz w:val="28"/>
          <w:szCs w:val="2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B76CF9">
        <w:rPr>
          <w:color w:val="000000" w:themeColor="text1"/>
          <w:sz w:val="28"/>
          <w:szCs w:val="28"/>
          <w:shd w:val="clear" w:color="auto" w:fill="FFFFFF" w:themeFill="background1"/>
        </w:rPr>
        <w:t>;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lang w:eastAsia="en-US"/>
        </w:rPr>
      </w:pPr>
      <w:r w:rsidRPr="00B76CF9">
        <w:rPr>
          <w:rFonts w:eastAsia="Calibri"/>
          <w:color w:val="000000"/>
          <w:sz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</w:t>
      </w:r>
      <w:proofErr w:type="gramStart"/>
      <w:r w:rsidRPr="00B76CF9">
        <w:rPr>
          <w:rFonts w:eastAsia="Calibri"/>
          <w:color w:val="000000"/>
          <w:sz w:val="28"/>
          <w:lang w:eastAsia="en-US"/>
        </w:rPr>
        <w:t xml:space="preserve"> ,</w:t>
      </w:r>
      <w:proofErr w:type="gramEnd"/>
      <w:r w:rsidRPr="00B76CF9">
        <w:rPr>
          <w:rFonts w:eastAsia="Calibri"/>
          <w:color w:val="000000"/>
          <w:sz w:val="28"/>
          <w:lang w:eastAsia="en-US"/>
        </w:rPr>
        <w:t xml:space="preserve"> посредством ЕПГУ (РПГУ));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«Личный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Кабинет» ЕПГУ (РПГУ), </w:t>
      </w:r>
      <w:r w:rsidRPr="00B76CF9">
        <w:rPr>
          <w:rFonts w:eastAsiaTheme="minorHAnsi"/>
          <w:sz w:val="28"/>
          <w:szCs w:val="28"/>
          <w:lang w:eastAsia="en-US"/>
        </w:rPr>
        <w:t>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76CF9">
        <w:rPr>
          <w:rFonts w:eastAsiaTheme="minorHAnsi"/>
          <w:sz w:val="28"/>
          <w:szCs w:val="28"/>
          <w:lang w:eastAsia="en-US"/>
        </w:rPr>
        <w:t>(в случае подачи заявления и документов в форме электронных документов посредством ЕПГУ (РПГУ)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Документ, </w:t>
      </w:r>
      <w:r w:rsidRPr="00B76CF9">
        <w:rPr>
          <w:rFonts w:eastAsia="Calibri"/>
          <w:color w:val="000000" w:themeColor="text1"/>
          <w:lang w:eastAsia="en-US"/>
        </w:rPr>
        <w:t>удостоверяющего полномочия представителя</w:t>
      </w:r>
      <w:r w:rsidRPr="00B76CF9">
        <w:rPr>
          <w:rFonts w:eastAsiaTheme="minorHAnsi"/>
          <w:color w:val="000000" w:themeColor="text1"/>
          <w:lang w:eastAsia="en-US"/>
        </w:rPr>
        <w:t xml:space="preserve"> _________________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_____________________                               _________                                 «___»  _________202__г.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16"/>
          <w:lang w:eastAsia="en-US"/>
        </w:rPr>
      </w:pPr>
      <w:r w:rsidRPr="00B76CF9">
        <w:rPr>
          <w:rFonts w:eastAsia="Calibri"/>
          <w:color w:val="000000" w:themeColor="text1"/>
          <w:sz w:val="16"/>
          <w:lang w:eastAsia="en-US"/>
        </w:rPr>
        <w:t xml:space="preserve">(Ф.И.О. (отчество при наличии) заявителя/представителя)             (подпись)                          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0B2A17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</w:t>
      </w:r>
      <w:proofErr w:type="gramStart"/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B76CF9" w:rsidRPr="00B76CF9" w:rsidRDefault="00B76CF9" w:rsidP="000B2A17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 w:themeColor="text1"/>
          <w:sz w:val="28"/>
          <w:szCs w:val="28"/>
          <w:lang w:eastAsia="en-US"/>
        </w:rPr>
        <w:t>«__»________20_ г.                                                                 _________________</w:t>
      </w:r>
    </w:p>
    <w:p w:rsidR="00B76CF9" w:rsidRPr="00B76CF9" w:rsidRDefault="00B76CF9" w:rsidP="000B2A17">
      <w:pPr>
        <w:jc w:val="both"/>
        <w:rPr>
          <w:rFonts w:eastAsia="Calibri"/>
          <w:color w:val="000000" w:themeColor="text1"/>
          <w:sz w:val="14"/>
          <w:szCs w:val="16"/>
          <w:lang w:eastAsia="en-US"/>
        </w:rPr>
      </w:pPr>
      <w:r w:rsidRPr="00B76CF9">
        <w:rPr>
          <w:rFonts w:eastAsia="Calibri"/>
          <w:color w:val="000000" w:themeColor="text1"/>
          <w:sz w:val="12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Pr="00B76CF9">
        <w:rPr>
          <w:rFonts w:eastAsia="Calibri"/>
          <w:color w:val="000000" w:themeColor="text1"/>
          <w:sz w:val="14"/>
          <w:szCs w:val="16"/>
          <w:lang w:eastAsia="en-US"/>
        </w:rPr>
        <w:t xml:space="preserve">                                     </w:t>
      </w:r>
      <w:proofErr w:type="gramStart"/>
      <w:r w:rsidRPr="00B76CF9">
        <w:rPr>
          <w:rFonts w:eastAsia="Calibri"/>
          <w:color w:val="000000" w:themeColor="text1"/>
          <w:sz w:val="14"/>
          <w:szCs w:val="16"/>
          <w:lang w:eastAsia="en-US"/>
        </w:rPr>
        <w:t xml:space="preserve">(подпись заявителя/ </w:t>
      </w:r>
      <w:proofErr w:type="gramEnd"/>
    </w:p>
    <w:p w:rsidR="00B76CF9" w:rsidRPr="00B76CF9" w:rsidRDefault="00B76CF9" w:rsidP="000B2A17">
      <w:pPr>
        <w:jc w:val="both"/>
        <w:rPr>
          <w:rFonts w:eastAsia="Calibri"/>
          <w:color w:val="000000" w:themeColor="text1"/>
          <w:sz w:val="14"/>
          <w:szCs w:val="16"/>
          <w:lang w:eastAsia="en-US"/>
        </w:rPr>
      </w:pPr>
      <w:r w:rsidRPr="00B76CF9">
        <w:rPr>
          <w:rFonts w:eastAsia="Calibri"/>
          <w:color w:val="000000" w:themeColor="text1"/>
          <w:sz w:val="14"/>
          <w:szCs w:val="16"/>
          <w:lang w:eastAsia="en-US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76CF9" w:rsidRPr="00B76CF9" w:rsidRDefault="00B76CF9" w:rsidP="004D0EAB">
      <w:pPr>
        <w:spacing w:after="200"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szCs w:val="28"/>
          <w:lang w:eastAsia="en-US"/>
        </w:rPr>
        <w:lastRenderedPageBreak/>
        <w:t xml:space="preserve">                                                                               </w:t>
      </w:r>
      <w:r w:rsidRPr="00B76CF9">
        <w:rPr>
          <w:rFonts w:eastAsiaTheme="minorHAnsi"/>
          <w:b/>
          <w:color w:val="000000" w:themeColor="text1"/>
          <w:lang w:eastAsia="en-US"/>
        </w:rPr>
        <w:t>Приложение №2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>«Предоставление разрешения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РЕКОМЕНДУЕМАЯ ФОРМА ЗАЯВЛЕНИЯ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(для юридических лиц)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Фирменный бланк (при наличии)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0B2A17">
      <w:pPr>
        <w:pBdr>
          <w:bottom w:val="single" w:sz="12" w:space="1" w:color="auto"/>
        </w:pBd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 _________________________</w:t>
      </w:r>
    </w:p>
    <w:p w:rsidR="00B76CF9" w:rsidRPr="00B76CF9" w:rsidRDefault="00B76CF9" w:rsidP="000B2A17">
      <w:pPr>
        <w:pBdr>
          <w:bottom w:val="single" w:sz="12" w:space="1" w:color="auto"/>
        </w:pBd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0B2A17">
      <w:pPr>
        <w:autoSpaceDE w:val="0"/>
        <w:autoSpaceDN w:val="0"/>
        <w:adjustRightInd w:val="0"/>
        <w:ind w:left="3544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(название, организационно-правовая форма юридического лица)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ИНН: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ОГРН: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Адрес места нахождения юридического лица: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 _________________________________________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Фактический адрес нахождения (при наличии):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 ________________________________________________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Адрес электронной почты: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Номер контактного телефона: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ЗАЯВЛЕНИЕ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  <w:r w:rsidRPr="00B76CF9">
        <w:rPr>
          <w:rFonts w:eastAsiaTheme="minorHAnsi"/>
          <w:color w:val="000000" w:themeColor="text1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от ________________ № 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в части 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(указывается допущенная опечатка или ошибка)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в связи </w:t>
      </w:r>
      <w:proofErr w:type="gramStart"/>
      <w:r w:rsidRPr="00B76CF9">
        <w:rPr>
          <w:rFonts w:eastAsiaTheme="minorHAnsi"/>
          <w:color w:val="000000" w:themeColor="text1"/>
          <w:lang w:eastAsia="en-US"/>
        </w:rPr>
        <w:t>с</w:t>
      </w:r>
      <w:proofErr w:type="gramEnd"/>
      <w:r w:rsidRPr="00B76CF9">
        <w:rPr>
          <w:rFonts w:eastAsiaTheme="minorHAnsi"/>
          <w:color w:val="000000" w:themeColor="text1"/>
          <w:lang w:eastAsia="en-US"/>
        </w:rPr>
        <w:t xml:space="preserve"> 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</w:p>
    <w:p w:rsidR="00B76CF9" w:rsidRPr="00B76CF9" w:rsidRDefault="000B2A17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lastRenderedPageBreak/>
        <w:t xml:space="preserve"> </w:t>
      </w:r>
      <w:r w:rsidR="00B76CF9" w:rsidRPr="00B76CF9">
        <w:rPr>
          <w:rFonts w:eastAsiaTheme="minorHAnsi"/>
          <w:color w:val="000000" w:themeColor="text1"/>
          <w:lang w:eastAsia="en-US"/>
        </w:rPr>
        <w:t>(указываются доводы, а также реквизиты документ</w:t>
      </w:r>
      <w:proofErr w:type="gramStart"/>
      <w:r w:rsidR="00B76CF9" w:rsidRPr="00B76CF9">
        <w:rPr>
          <w:rFonts w:eastAsiaTheme="minorHAnsi"/>
          <w:color w:val="000000" w:themeColor="text1"/>
          <w:lang w:eastAsia="en-US"/>
        </w:rPr>
        <w:t>а(</w:t>
      </w:r>
      <w:proofErr w:type="gramEnd"/>
      <w:r w:rsidR="00B76CF9" w:rsidRPr="00B76CF9">
        <w:rPr>
          <w:rFonts w:eastAsiaTheme="minorHAnsi"/>
          <w:color w:val="000000" w:themeColor="text1"/>
          <w:lang w:eastAsia="en-US"/>
        </w:rPr>
        <w:t>-</w:t>
      </w:r>
      <w:proofErr w:type="spellStart"/>
      <w:r w:rsidR="00B76CF9" w:rsidRPr="00B76CF9">
        <w:rPr>
          <w:rFonts w:eastAsiaTheme="minorHAnsi"/>
          <w:color w:val="000000" w:themeColor="text1"/>
          <w:lang w:eastAsia="en-US"/>
        </w:rPr>
        <w:t>ов</w:t>
      </w:r>
      <w:proofErr w:type="spellEnd"/>
      <w:r w:rsidR="00B76CF9" w:rsidRPr="00B76CF9">
        <w:rPr>
          <w:rFonts w:eastAsiaTheme="minorHAnsi"/>
          <w:color w:val="000000" w:themeColor="text1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К заявлению прилагаются:</w:t>
      </w:r>
    </w:p>
    <w:p w:rsidR="00B76CF9" w:rsidRPr="00B76CF9" w:rsidRDefault="00B76CF9" w:rsidP="00B76CF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B76CF9" w:rsidRPr="00B76CF9" w:rsidRDefault="00B76CF9" w:rsidP="00B76CF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</w:t>
      </w:r>
    </w:p>
    <w:p w:rsidR="00B76CF9" w:rsidRPr="00B76CF9" w:rsidRDefault="00B76CF9" w:rsidP="00B76CF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</w:t>
      </w:r>
    </w:p>
    <w:p w:rsidR="00B76CF9" w:rsidRPr="00B76CF9" w:rsidRDefault="00B76CF9" w:rsidP="00B76CF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(указываются реквизиты документа (-</w:t>
      </w:r>
      <w:proofErr w:type="spellStart"/>
      <w:r w:rsidRPr="00B76CF9">
        <w:rPr>
          <w:rFonts w:eastAsiaTheme="minorHAnsi"/>
          <w:color w:val="000000" w:themeColor="text1"/>
          <w:lang w:eastAsia="en-US"/>
        </w:rPr>
        <w:t>ов</w:t>
      </w:r>
      <w:proofErr w:type="spellEnd"/>
      <w:r w:rsidRPr="00B76CF9">
        <w:rPr>
          <w:rFonts w:eastAsiaTheme="minorHAnsi"/>
          <w:color w:val="000000" w:themeColor="text1"/>
          <w:lang w:eastAsia="en-US"/>
        </w:rPr>
        <w:t xml:space="preserve">), </w:t>
      </w:r>
      <w:proofErr w:type="gramStart"/>
      <w:r w:rsidRPr="00B76CF9">
        <w:rPr>
          <w:rFonts w:eastAsiaTheme="minorHAnsi"/>
          <w:color w:val="000000" w:themeColor="text1"/>
          <w:lang w:eastAsia="en-US"/>
        </w:rPr>
        <w:t>обосновывающих</w:t>
      </w:r>
      <w:proofErr w:type="gramEnd"/>
      <w:r w:rsidRPr="00B76CF9">
        <w:rPr>
          <w:rFonts w:eastAsiaTheme="minorHAnsi"/>
          <w:color w:val="000000" w:themeColor="text1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B76CF9" w:rsidRPr="00B76CF9" w:rsidTr="00B76CF9">
        <w:tc>
          <w:tcPr>
            <w:tcW w:w="3190" w:type="dxa"/>
            <w:tcBorders>
              <w:bottom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c>
          <w:tcPr>
            <w:tcW w:w="3190" w:type="dxa"/>
            <w:tcBorders>
              <w:top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М.П. (при наличии)</w:t>
      </w:r>
    </w:p>
    <w:p w:rsidR="00B76CF9" w:rsidRPr="00B76CF9" w:rsidRDefault="00B76CF9" w:rsidP="00B76CF9">
      <w:pPr>
        <w:spacing w:after="200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Реквизиты документа, удостоверяющего личность уполномоченного представителя:</w:t>
      </w:r>
    </w:p>
    <w:p w:rsidR="00B76CF9" w:rsidRPr="00B76CF9" w:rsidRDefault="00B76CF9" w:rsidP="00B76CF9">
      <w:pPr>
        <w:spacing w:after="200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B76CF9">
        <w:rPr>
          <w:rFonts w:eastAsiaTheme="minorHAnsi"/>
          <w:color w:val="000000" w:themeColor="text1"/>
          <w:lang w:eastAsia="en-US"/>
        </w:rPr>
        <w:t>)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ind w:firstLine="54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Способ получения заявителем результатов предоставления муниципальной услуги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br/>
        <w:t>(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нужное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отметить):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76CF9" w:rsidRPr="00B76CF9" w:rsidRDefault="00B76CF9" w:rsidP="00B76CF9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76CF9">
        <w:rPr>
          <w:color w:val="000000" w:themeColor="text1"/>
          <w:sz w:val="28"/>
          <w:szCs w:val="28"/>
        </w:rPr>
        <w:t xml:space="preserve"> </w:t>
      </w:r>
      <w:r w:rsidRPr="00B76CF9">
        <w:rPr>
          <w:sz w:val="28"/>
          <w:szCs w:val="2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B76CF9">
        <w:rPr>
          <w:color w:val="000000" w:themeColor="text1"/>
          <w:sz w:val="28"/>
          <w:szCs w:val="28"/>
          <w:shd w:val="clear" w:color="auto" w:fill="FFFFFF" w:themeFill="background1"/>
        </w:rPr>
        <w:t>;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lang w:eastAsia="en-US"/>
        </w:rPr>
      </w:pPr>
      <w:r w:rsidRPr="00B76CF9">
        <w:rPr>
          <w:rFonts w:eastAsia="Calibri"/>
          <w:color w:val="000000"/>
          <w:sz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посредством ЕПГУ (РПГУ));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«Личный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Кабинет» ЕПГУ (РПГУ), </w:t>
      </w:r>
      <w:r w:rsidRPr="00B76CF9">
        <w:rPr>
          <w:rFonts w:eastAsiaTheme="minorHAnsi"/>
          <w:sz w:val="28"/>
          <w:szCs w:val="28"/>
          <w:lang w:eastAsia="en-US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76CF9">
        <w:rPr>
          <w:rFonts w:eastAsiaTheme="minorHAnsi"/>
          <w:sz w:val="28"/>
          <w:szCs w:val="28"/>
          <w:lang w:eastAsia="en-US"/>
        </w:rPr>
        <w:t>(в случае подачи заявления и документов в форме электронных документов посредством ЕПГУ (РПГУ)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B76CF9" w:rsidRPr="00B76CF9" w:rsidRDefault="00B76CF9" w:rsidP="00B76CF9">
      <w:pPr>
        <w:rPr>
          <w:rFonts w:eastAsia="Calibri"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Документ, </w:t>
      </w:r>
      <w:r w:rsidRPr="00B76CF9">
        <w:rPr>
          <w:rFonts w:eastAsia="Calibri"/>
          <w:color w:val="000000" w:themeColor="text1"/>
          <w:lang w:eastAsia="en-US"/>
        </w:rPr>
        <w:t>удостоверяющего полномочия представителя</w:t>
      </w:r>
      <w:r w:rsidRPr="00B76CF9">
        <w:rPr>
          <w:rFonts w:eastAsiaTheme="minorHAnsi"/>
          <w:color w:val="000000" w:themeColor="text1"/>
          <w:lang w:eastAsia="en-US"/>
        </w:rPr>
        <w:t xml:space="preserve"> _____________________________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                  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 xml:space="preserve">_____________________              </w:t>
      </w:r>
      <w:r w:rsidR="004D0EAB">
        <w:rPr>
          <w:rFonts w:eastAsia="Calibri"/>
          <w:color w:val="000000" w:themeColor="text1"/>
          <w:lang w:eastAsia="en-US"/>
        </w:rPr>
        <w:t xml:space="preserve">        </w:t>
      </w:r>
      <w:r w:rsidRPr="00B76CF9">
        <w:rPr>
          <w:rFonts w:eastAsia="Calibri"/>
          <w:color w:val="000000" w:themeColor="text1"/>
          <w:lang w:eastAsia="en-US"/>
        </w:rPr>
        <w:t xml:space="preserve">       ____________                  «___»  _________201__г.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18"/>
          <w:lang w:eastAsia="en-US"/>
        </w:rPr>
      </w:pPr>
      <w:r w:rsidRPr="00B76CF9">
        <w:rPr>
          <w:rFonts w:eastAsia="Calibri"/>
          <w:color w:val="000000" w:themeColor="text1"/>
          <w:sz w:val="18"/>
          <w:lang w:eastAsia="en-US"/>
        </w:rPr>
        <w:t xml:space="preserve">(Ф.И.О. (при наличии) заявителя/представителя)                     (подпись)                                  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РЕКОМЕНДУЕМАЯ ФОРМА ЗАЯВЛЕНИЯ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(для физических лиц)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 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(ФИО (отчество при наличии))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Реквизиты основного документа, удостоверяющего личность: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B76CF9">
        <w:rPr>
          <w:rFonts w:eastAsiaTheme="minorHAnsi"/>
          <w:color w:val="000000" w:themeColor="text1"/>
          <w:lang w:eastAsia="en-US"/>
        </w:rPr>
        <w:t>)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Адрес места жительства (пребывания):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 ______________________________________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Адрес электронной почты (при наличии):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Номер контактного телефона: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ЗАЯВЛЕНИЕ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  <w:r w:rsidRPr="00B76CF9">
        <w:rPr>
          <w:rFonts w:eastAsiaTheme="minorHAnsi"/>
          <w:color w:val="000000" w:themeColor="text1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от ________________ № 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в части 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(указывается допущенная опечатка или ошибка)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в связи </w:t>
      </w:r>
      <w:proofErr w:type="gramStart"/>
      <w:r w:rsidRPr="00B76CF9">
        <w:rPr>
          <w:rFonts w:eastAsiaTheme="minorHAnsi"/>
          <w:color w:val="000000" w:themeColor="text1"/>
          <w:lang w:eastAsia="en-US"/>
        </w:rPr>
        <w:t>с</w:t>
      </w:r>
      <w:proofErr w:type="gramEnd"/>
      <w:r w:rsidRPr="00B76CF9">
        <w:rPr>
          <w:rFonts w:eastAsiaTheme="minorHAnsi"/>
          <w:color w:val="000000" w:themeColor="text1"/>
          <w:lang w:eastAsia="en-US"/>
        </w:rPr>
        <w:t xml:space="preserve"> 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(указываются доводы, а также реквизиты документ</w:t>
      </w:r>
      <w:proofErr w:type="gramStart"/>
      <w:r w:rsidRPr="00B76CF9">
        <w:rPr>
          <w:rFonts w:eastAsiaTheme="minorHAnsi"/>
          <w:color w:val="000000" w:themeColor="text1"/>
          <w:lang w:eastAsia="en-US"/>
        </w:rPr>
        <w:t>а(</w:t>
      </w:r>
      <w:proofErr w:type="gramEnd"/>
      <w:r w:rsidRPr="00B76CF9">
        <w:rPr>
          <w:rFonts w:eastAsiaTheme="minorHAnsi"/>
          <w:color w:val="000000" w:themeColor="text1"/>
          <w:lang w:eastAsia="en-US"/>
        </w:rPr>
        <w:t>-</w:t>
      </w:r>
      <w:proofErr w:type="spellStart"/>
      <w:r w:rsidRPr="00B76CF9">
        <w:rPr>
          <w:rFonts w:eastAsiaTheme="minorHAnsi"/>
          <w:color w:val="000000" w:themeColor="text1"/>
          <w:lang w:eastAsia="en-US"/>
        </w:rPr>
        <w:t>ов</w:t>
      </w:r>
      <w:proofErr w:type="spellEnd"/>
      <w:r w:rsidRPr="00B76CF9">
        <w:rPr>
          <w:rFonts w:eastAsiaTheme="minorHAnsi"/>
          <w:color w:val="000000" w:themeColor="text1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К заявлению прилагаются:</w:t>
      </w:r>
    </w:p>
    <w:p w:rsidR="00B76CF9" w:rsidRPr="00B76CF9" w:rsidRDefault="00B76CF9" w:rsidP="00B76CF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76CF9" w:rsidRPr="00B76CF9" w:rsidRDefault="00B76CF9" w:rsidP="00B76CF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</w:t>
      </w:r>
    </w:p>
    <w:p w:rsidR="00B76CF9" w:rsidRPr="00B76CF9" w:rsidRDefault="00B76CF9" w:rsidP="00B76CF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</w:t>
      </w:r>
    </w:p>
    <w:p w:rsidR="00B76CF9" w:rsidRPr="00B76CF9" w:rsidRDefault="00B76CF9" w:rsidP="00B76CF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(указываются реквизиты документа (-</w:t>
      </w:r>
      <w:proofErr w:type="spellStart"/>
      <w:r w:rsidRPr="00B76CF9">
        <w:rPr>
          <w:rFonts w:eastAsiaTheme="minorHAnsi"/>
          <w:color w:val="000000" w:themeColor="text1"/>
          <w:lang w:eastAsia="en-US"/>
        </w:rPr>
        <w:t>ов</w:t>
      </w:r>
      <w:proofErr w:type="spellEnd"/>
      <w:r w:rsidRPr="00B76CF9">
        <w:rPr>
          <w:rFonts w:eastAsiaTheme="minorHAnsi"/>
          <w:color w:val="000000" w:themeColor="text1"/>
          <w:lang w:eastAsia="en-US"/>
        </w:rPr>
        <w:t xml:space="preserve">), </w:t>
      </w:r>
      <w:proofErr w:type="gramStart"/>
      <w:r w:rsidRPr="00B76CF9">
        <w:rPr>
          <w:rFonts w:eastAsiaTheme="minorHAnsi"/>
          <w:color w:val="000000" w:themeColor="text1"/>
          <w:lang w:eastAsia="en-US"/>
        </w:rPr>
        <w:t>обосновывающих</w:t>
      </w:r>
      <w:proofErr w:type="gramEnd"/>
      <w:r w:rsidRPr="00B76CF9">
        <w:rPr>
          <w:rFonts w:eastAsiaTheme="minorHAnsi"/>
          <w:color w:val="000000" w:themeColor="text1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     ____________________________    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          (дата)                                     (подпись)                              (Ф.И.О. (отчество при наличии))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spacing w:after="200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Реквизиты документа, удостоверяющего личность представителя:</w:t>
      </w:r>
    </w:p>
    <w:p w:rsidR="00B76CF9" w:rsidRPr="00B76CF9" w:rsidRDefault="00B76CF9" w:rsidP="00B76CF9">
      <w:pPr>
        <w:spacing w:after="200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B76CF9">
        <w:rPr>
          <w:rFonts w:eastAsiaTheme="minorHAnsi"/>
          <w:color w:val="000000" w:themeColor="text1"/>
          <w:lang w:eastAsia="en-US"/>
        </w:rPr>
        <w:t>)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ind w:firstLine="54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Способ получения заявителем результатов предоставления муниципальной услуги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br/>
        <w:t>(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нужное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отметить):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CF9">
        <w:rPr>
          <w:sz w:val="28"/>
          <w:szCs w:val="2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CF9">
        <w:rPr>
          <w:rFonts w:eastAsia="Calibri"/>
          <w:color w:val="000000"/>
          <w:sz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  посредством ЕПГУ (РПГУ);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«Личный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Кабинет» ЕПГУ (РПГУ), </w:t>
      </w:r>
      <w:r w:rsidRPr="00B76CF9">
        <w:rPr>
          <w:rFonts w:eastAsiaTheme="minorHAnsi"/>
          <w:sz w:val="28"/>
          <w:szCs w:val="28"/>
          <w:lang w:eastAsia="en-US"/>
        </w:rPr>
        <w:t>подписанного усиленной квалифицированной электронной подписью уполномоченным должностным лицом Администрации (Уполномоченного органа) (в случае подачи заявления и документов в форме электронных документов посредством ЕПГУ (РПГУ)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B76CF9" w:rsidRPr="00B76CF9" w:rsidRDefault="00B76CF9" w:rsidP="00B76CF9">
      <w:pPr>
        <w:rPr>
          <w:rFonts w:eastAsia="Calibri"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Документ, </w:t>
      </w:r>
      <w:r w:rsidRPr="00B76CF9">
        <w:rPr>
          <w:rFonts w:eastAsia="Calibri"/>
          <w:color w:val="000000" w:themeColor="text1"/>
          <w:lang w:eastAsia="en-US"/>
        </w:rPr>
        <w:t>удостоверяющего полномочия представителя</w:t>
      </w:r>
      <w:r w:rsidRPr="00B76CF9">
        <w:rPr>
          <w:rFonts w:eastAsiaTheme="minorHAnsi"/>
          <w:color w:val="000000" w:themeColor="text1"/>
          <w:lang w:eastAsia="en-US"/>
        </w:rPr>
        <w:t xml:space="preserve"> _________________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                  </w:t>
      </w:r>
    </w:p>
    <w:p w:rsidR="00B76CF9" w:rsidRPr="00B76CF9" w:rsidRDefault="00B76CF9" w:rsidP="004D0EAB">
      <w:pPr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_______</w:t>
      </w:r>
      <w:r w:rsidR="004D0EAB">
        <w:rPr>
          <w:rFonts w:eastAsia="Calibri"/>
          <w:color w:val="000000" w:themeColor="text1"/>
          <w:lang w:eastAsia="en-US"/>
        </w:rPr>
        <w:t xml:space="preserve">______________              </w:t>
      </w:r>
      <w:r w:rsidRPr="00B76CF9">
        <w:rPr>
          <w:rFonts w:eastAsia="Calibri"/>
          <w:color w:val="000000" w:themeColor="text1"/>
          <w:lang w:eastAsia="en-US"/>
        </w:rPr>
        <w:t xml:space="preserve"> </w:t>
      </w:r>
      <w:r w:rsidR="004D0EAB">
        <w:rPr>
          <w:rFonts w:eastAsia="Calibri"/>
          <w:color w:val="000000" w:themeColor="text1"/>
          <w:lang w:eastAsia="en-US"/>
        </w:rPr>
        <w:t xml:space="preserve">               _________               «___»  _________201__г</w:t>
      </w:r>
      <w:r w:rsidR="004D0EAB">
        <w:rPr>
          <w:rFonts w:eastAsia="Calibri"/>
          <w:color w:val="000000" w:themeColor="text1"/>
          <w:lang w:eastAsia="en-US"/>
        </w:rPr>
        <w:tab/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20"/>
          <w:lang w:eastAsia="en-US"/>
        </w:rPr>
      </w:pPr>
      <w:r w:rsidRPr="00B76CF9">
        <w:rPr>
          <w:rFonts w:eastAsia="Calibri"/>
          <w:color w:val="000000" w:themeColor="text1"/>
          <w:sz w:val="20"/>
          <w:lang w:eastAsia="en-US"/>
        </w:rPr>
        <w:t>(Ф.И.О. (отчество при наличии) заявителя/представителя)        (подпись)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D0EAB" w:rsidRPr="00B76CF9" w:rsidRDefault="004D0EAB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РЕКОМЕНДУЕМАЯ ФОРМА ЗАЯВЛЕНИЯ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(для индивидуальных предпринимателей)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0B2A17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 _________________________</w:t>
      </w:r>
    </w:p>
    <w:p w:rsidR="00B76CF9" w:rsidRPr="00B76CF9" w:rsidRDefault="00B76CF9" w:rsidP="000B2A17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(Ф.И.О. (отчество при наличии))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ИНН: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ОГРН: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Реквизиты основного документа, удостоверяющего личность: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B76CF9">
        <w:rPr>
          <w:rFonts w:eastAsiaTheme="minorHAnsi"/>
          <w:color w:val="000000" w:themeColor="text1"/>
          <w:lang w:eastAsia="en-US"/>
        </w:rPr>
        <w:t>)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Адрес места нахождения: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 __________________________________________________________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Фактический адрес нахождения (при наличии):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 ____________________________________________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Адрес электронной почты: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Номер контактного телефона:</w:t>
      </w:r>
    </w:p>
    <w:p w:rsidR="00B76CF9" w:rsidRPr="00B76CF9" w:rsidRDefault="00B76CF9" w:rsidP="000B2A17">
      <w:pPr>
        <w:autoSpaceDE w:val="0"/>
        <w:autoSpaceDN w:val="0"/>
        <w:adjustRightInd w:val="0"/>
        <w:ind w:left="3969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ЗАЯВЛЕНИЕ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  <w:r w:rsidRPr="00B76CF9">
        <w:rPr>
          <w:rFonts w:eastAsiaTheme="minorHAnsi"/>
          <w:color w:val="000000" w:themeColor="text1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от ________________ № 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в части 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(указывается допущенная опечатка или ошибка)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в связи </w:t>
      </w:r>
      <w:proofErr w:type="gramStart"/>
      <w:r w:rsidRPr="00B76CF9">
        <w:rPr>
          <w:rFonts w:eastAsiaTheme="minorHAnsi"/>
          <w:color w:val="000000" w:themeColor="text1"/>
          <w:lang w:eastAsia="en-US"/>
        </w:rPr>
        <w:t>с</w:t>
      </w:r>
      <w:proofErr w:type="gramEnd"/>
      <w:r w:rsidRPr="00B76CF9">
        <w:rPr>
          <w:rFonts w:eastAsiaTheme="minorHAnsi"/>
          <w:color w:val="000000" w:themeColor="text1"/>
          <w:lang w:eastAsia="en-US"/>
        </w:rPr>
        <w:t xml:space="preserve"> 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</w:t>
      </w:r>
    </w:p>
    <w:p w:rsidR="00B76CF9" w:rsidRPr="00B76CF9" w:rsidRDefault="000B2A17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lastRenderedPageBreak/>
        <w:t xml:space="preserve"> </w:t>
      </w:r>
      <w:r w:rsidR="00B76CF9" w:rsidRPr="00B76CF9">
        <w:rPr>
          <w:rFonts w:eastAsiaTheme="minorHAnsi"/>
          <w:color w:val="000000" w:themeColor="text1"/>
          <w:lang w:eastAsia="en-US"/>
        </w:rPr>
        <w:t>(указываются доводы, а также реквизиты документ</w:t>
      </w:r>
      <w:proofErr w:type="gramStart"/>
      <w:r w:rsidR="00B76CF9" w:rsidRPr="00B76CF9">
        <w:rPr>
          <w:rFonts w:eastAsiaTheme="minorHAnsi"/>
          <w:color w:val="000000" w:themeColor="text1"/>
          <w:lang w:eastAsia="en-US"/>
        </w:rPr>
        <w:t>а(</w:t>
      </w:r>
      <w:proofErr w:type="gramEnd"/>
      <w:r w:rsidR="00B76CF9" w:rsidRPr="00B76CF9">
        <w:rPr>
          <w:rFonts w:eastAsiaTheme="minorHAnsi"/>
          <w:color w:val="000000" w:themeColor="text1"/>
          <w:lang w:eastAsia="en-US"/>
        </w:rPr>
        <w:t>-</w:t>
      </w:r>
      <w:proofErr w:type="spellStart"/>
      <w:r w:rsidR="00B76CF9" w:rsidRPr="00B76CF9">
        <w:rPr>
          <w:rFonts w:eastAsiaTheme="minorHAnsi"/>
          <w:color w:val="000000" w:themeColor="text1"/>
          <w:lang w:eastAsia="en-US"/>
        </w:rPr>
        <w:t>ов</w:t>
      </w:r>
      <w:proofErr w:type="spellEnd"/>
      <w:r w:rsidR="00B76CF9" w:rsidRPr="00B76CF9">
        <w:rPr>
          <w:rFonts w:eastAsiaTheme="minorHAnsi"/>
          <w:color w:val="000000" w:themeColor="text1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К заявлению прилагаются:</w:t>
      </w:r>
    </w:p>
    <w:p w:rsidR="00B76CF9" w:rsidRPr="00B76CF9" w:rsidRDefault="00B76CF9" w:rsidP="00B76CF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76CF9" w:rsidRPr="00B76CF9" w:rsidRDefault="00B76CF9" w:rsidP="00B76CF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</w:t>
      </w:r>
    </w:p>
    <w:p w:rsidR="00B76CF9" w:rsidRPr="00B76CF9" w:rsidRDefault="00B76CF9" w:rsidP="00B76CF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</w:t>
      </w:r>
    </w:p>
    <w:p w:rsidR="00B76CF9" w:rsidRPr="00B76CF9" w:rsidRDefault="00B76CF9" w:rsidP="00B76CF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(указываются реквизиты документа (-</w:t>
      </w:r>
      <w:proofErr w:type="spellStart"/>
      <w:r w:rsidRPr="00B76CF9">
        <w:rPr>
          <w:rFonts w:eastAsiaTheme="minorHAnsi"/>
          <w:color w:val="000000" w:themeColor="text1"/>
          <w:lang w:eastAsia="en-US"/>
        </w:rPr>
        <w:t>ов</w:t>
      </w:r>
      <w:proofErr w:type="spellEnd"/>
      <w:r w:rsidRPr="00B76CF9">
        <w:rPr>
          <w:rFonts w:eastAsiaTheme="minorHAnsi"/>
          <w:color w:val="000000" w:themeColor="text1"/>
          <w:lang w:eastAsia="en-US"/>
        </w:rPr>
        <w:t xml:space="preserve">), </w:t>
      </w:r>
      <w:proofErr w:type="gramStart"/>
      <w:r w:rsidRPr="00B76CF9">
        <w:rPr>
          <w:rFonts w:eastAsiaTheme="minorHAnsi"/>
          <w:color w:val="000000" w:themeColor="text1"/>
          <w:lang w:eastAsia="en-US"/>
        </w:rPr>
        <w:t>обосновывающих</w:t>
      </w:r>
      <w:proofErr w:type="gramEnd"/>
      <w:r w:rsidRPr="00B76CF9">
        <w:rPr>
          <w:rFonts w:eastAsiaTheme="minorHAnsi"/>
          <w:color w:val="000000" w:themeColor="text1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     ____________________________    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B76CF9">
        <w:rPr>
          <w:rFonts w:eastAsiaTheme="minorHAnsi"/>
          <w:color w:val="000000" w:themeColor="text1"/>
          <w:sz w:val="22"/>
          <w:lang w:eastAsia="en-US"/>
        </w:rPr>
        <w:t xml:space="preserve">            (должность)                                     (подпись)                                 (Ф.И.О. (отчество при наличии))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М.П.</w:t>
      </w:r>
    </w:p>
    <w:p w:rsidR="00B76CF9" w:rsidRPr="00B76CF9" w:rsidRDefault="00B76CF9" w:rsidP="00B76CF9">
      <w:pPr>
        <w:spacing w:after="200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Реквизиты документа, удостоверяющего личность представителя:</w:t>
      </w:r>
    </w:p>
    <w:p w:rsidR="00B76CF9" w:rsidRPr="00B76CF9" w:rsidRDefault="00B76CF9" w:rsidP="000B2A17">
      <w:pPr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</w:t>
      </w:r>
    </w:p>
    <w:p w:rsidR="00B76CF9" w:rsidRPr="00B76CF9" w:rsidRDefault="00B76CF9" w:rsidP="000B2A1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B76CF9">
        <w:rPr>
          <w:rFonts w:eastAsiaTheme="minorHAnsi"/>
          <w:color w:val="000000" w:themeColor="text1"/>
          <w:lang w:eastAsia="en-US"/>
        </w:rPr>
        <w:t>)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ind w:firstLine="54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Способ получения заявителем результатов предоставления муниципальной услуги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br/>
        <w:t>(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нужное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отметить):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CF9">
        <w:rPr>
          <w:sz w:val="28"/>
          <w:szCs w:val="2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lang w:eastAsia="en-US"/>
        </w:rPr>
      </w:pPr>
      <w:r w:rsidRPr="00B76CF9">
        <w:rPr>
          <w:rFonts w:eastAsia="Calibri"/>
          <w:color w:val="000000"/>
          <w:sz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посредством ЕПГУ (РПГУ);</w:t>
      </w:r>
    </w:p>
    <w:tbl>
      <w:tblPr>
        <w:tblStyle w:val="1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76CF9" w:rsidRPr="00B76CF9" w:rsidTr="00B76C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«Личный 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Кабинет» ЕПГУ (РПГУ), </w:t>
      </w:r>
      <w:r w:rsidRPr="00B76CF9">
        <w:rPr>
          <w:rFonts w:eastAsiaTheme="minorHAnsi"/>
          <w:sz w:val="28"/>
          <w:szCs w:val="28"/>
          <w:lang w:eastAsia="en-US"/>
        </w:rPr>
        <w:t>подписанного усиленной квалифицированной электронной подписью уполномоченным должностным лицом Администрации (Уполномоченного органа) (в случае подачи заявления и документов в форме электронных документов посредством ЕПГУ (РПГУ)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B76CF9" w:rsidRPr="00B76CF9" w:rsidRDefault="00B76CF9" w:rsidP="00B76CF9">
      <w:pPr>
        <w:rPr>
          <w:rFonts w:eastAsia="Calibri"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Документ, </w:t>
      </w:r>
      <w:r w:rsidRPr="00B76CF9">
        <w:rPr>
          <w:rFonts w:eastAsia="Calibri"/>
          <w:color w:val="000000" w:themeColor="text1"/>
          <w:lang w:eastAsia="en-US"/>
        </w:rPr>
        <w:t>удостоверяющего полномочия представителя</w:t>
      </w:r>
      <w:r w:rsidRPr="00B76CF9">
        <w:rPr>
          <w:rFonts w:eastAsiaTheme="minorHAnsi"/>
          <w:color w:val="000000" w:themeColor="text1"/>
          <w:lang w:eastAsia="en-US"/>
        </w:rPr>
        <w:t xml:space="preserve"> _____________________________</w:t>
      </w:r>
    </w:p>
    <w:p w:rsidR="00B76CF9" w:rsidRPr="00B76CF9" w:rsidRDefault="00B76CF9" w:rsidP="00B76CF9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                  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lang w:eastAsia="en-US"/>
        </w:rPr>
      </w:pPr>
      <w:r w:rsidRPr="00B76CF9">
        <w:rPr>
          <w:rFonts w:eastAsia="Calibri"/>
          <w:color w:val="000000" w:themeColor="text1"/>
          <w:lang w:eastAsia="en-US"/>
        </w:rPr>
        <w:t>___</w:t>
      </w:r>
      <w:r w:rsidR="004D0EAB">
        <w:rPr>
          <w:rFonts w:eastAsia="Calibri"/>
          <w:color w:val="000000" w:themeColor="text1"/>
          <w:lang w:eastAsia="en-US"/>
        </w:rPr>
        <w:t xml:space="preserve">____________________           </w:t>
      </w:r>
      <w:r w:rsidRPr="00B76CF9">
        <w:rPr>
          <w:rFonts w:eastAsia="Calibri"/>
          <w:color w:val="000000" w:themeColor="text1"/>
          <w:lang w:eastAsia="en-US"/>
        </w:rPr>
        <w:t xml:space="preserve">                    _________                  «___»  _________201__г.</w:t>
      </w:r>
    </w:p>
    <w:p w:rsidR="00B76CF9" w:rsidRPr="00B76CF9" w:rsidRDefault="00B76CF9" w:rsidP="00B76CF9">
      <w:pPr>
        <w:jc w:val="both"/>
        <w:rPr>
          <w:rFonts w:eastAsia="Calibri"/>
          <w:color w:val="000000" w:themeColor="text1"/>
          <w:sz w:val="18"/>
          <w:lang w:eastAsia="en-US"/>
        </w:rPr>
      </w:pPr>
      <w:r w:rsidRPr="00B76CF9">
        <w:rPr>
          <w:rFonts w:eastAsia="Calibri"/>
          <w:color w:val="000000" w:themeColor="text1"/>
          <w:sz w:val="18"/>
          <w:lang w:eastAsia="en-US"/>
        </w:rPr>
        <w:t>(Ф.И.О. (отчество при наличии</w:t>
      </w:r>
      <w:proofErr w:type="gramStart"/>
      <w:r w:rsidRPr="00B76CF9">
        <w:rPr>
          <w:rFonts w:eastAsia="Calibri"/>
          <w:color w:val="000000" w:themeColor="text1"/>
          <w:sz w:val="18"/>
          <w:lang w:eastAsia="en-US"/>
        </w:rPr>
        <w:t>)з</w:t>
      </w:r>
      <w:proofErr w:type="gramEnd"/>
      <w:r w:rsidRPr="00B76CF9">
        <w:rPr>
          <w:rFonts w:eastAsia="Calibri"/>
          <w:color w:val="000000" w:themeColor="text1"/>
          <w:sz w:val="18"/>
          <w:lang w:eastAsia="en-US"/>
        </w:rPr>
        <w:t>аявителя/представителя)            (подпись)                           (дата)</w:t>
      </w:r>
    </w:p>
    <w:p w:rsidR="004D0EAB" w:rsidRDefault="004D0EAB" w:rsidP="00B76CF9">
      <w:pPr>
        <w:widowControl w:val="0"/>
        <w:tabs>
          <w:tab w:val="left" w:pos="567"/>
        </w:tabs>
        <w:ind w:left="5103"/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Default="004D0EAB" w:rsidP="00B76CF9">
      <w:pPr>
        <w:widowControl w:val="0"/>
        <w:tabs>
          <w:tab w:val="left" w:pos="567"/>
        </w:tabs>
        <w:ind w:left="5103"/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Default="004D0EAB" w:rsidP="00B76CF9">
      <w:pPr>
        <w:widowControl w:val="0"/>
        <w:tabs>
          <w:tab w:val="left" w:pos="567"/>
        </w:tabs>
        <w:ind w:left="5103"/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ind w:left="5103"/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lastRenderedPageBreak/>
        <w:t>Приложение № 3</w:t>
      </w:r>
    </w:p>
    <w:p w:rsidR="00B76CF9" w:rsidRPr="00B76CF9" w:rsidRDefault="00B76CF9" w:rsidP="00B76CF9">
      <w:pPr>
        <w:widowControl w:val="0"/>
        <w:tabs>
          <w:tab w:val="left" w:pos="567"/>
        </w:tabs>
        <w:ind w:left="5103"/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ind w:left="5103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>«Предоставление разрешения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left="5103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ab/>
              <w:t>ФОРМА</w:t>
            </w: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разрешения на осуществление земляных работ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B76CF9" w:rsidRPr="00B76CF9" w:rsidTr="00B76CF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Администрации (Уполномоченный орган) ____________________________________</w:t>
            </w:r>
          </w:p>
        </w:tc>
      </w:tr>
      <w:tr w:rsidR="00B76CF9" w:rsidRPr="00B76CF9" w:rsidTr="00B76CF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outlineLvl w:val="0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Заказчик _______________________________________________________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(наименование организации для юридических лиц, ФИО для ИП и физических лиц)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Производитель работ _____________________________________________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______________________________________________________________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(наименование организации)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Начало работ: "____" ____________ 20______ г.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Окончание работ: "_____" ____________ 20 _____ г.</w:t>
            </w:r>
          </w:p>
        </w:tc>
      </w:tr>
      <w:tr w:rsidR="00B76CF9" w:rsidRPr="00B76CF9" w:rsidTr="00B76CF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___________ Администрации (Уполномоченного органа)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(должность)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__________________ _________________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(подпись)                                (ФИО)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"_____" _________ 20____ г.</w:t>
            </w: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B76CF9" w:rsidRPr="00B76CF9" w:rsidRDefault="00B76CF9" w:rsidP="000B2A17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Cs/>
                <w:color w:val="000000" w:themeColor="text1"/>
                <w:lang w:eastAsia="en-US"/>
              </w:rPr>
              <w:t>МП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lang w:eastAsia="en-US"/>
        </w:rPr>
        <w:t xml:space="preserve"> </w:t>
      </w:r>
    </w:p>
    <w:p w:rsidR="00B76CF9" w:rsidRPr="00B76CF9" w:rsidRDefault="00B76CF9" w:rsidP="00B76CF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76CF9">
        <w:rPr>
          <w:rFonts w:eastAsiaTheme="minorHAnsi"/>
          <w:b/>
          <w:bCs/>
          <w:color w:val="000000" w:themeColor="text1"/>
          <w:lang w:eastAsia="en-US"/>
        </w:rPr>
        <w:t>1.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Default="004D0EAB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Default="004D0EAB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lastRenderedPageBreak/>
        <w:t>Приложение №4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>«Предоставление разрешения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Сведения о заявителе, которому адресован документ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адрес:__________________________________________________________________________________эл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.п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очта:____________________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Уведомление</w:t>
      </w: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Настоящим подтверждается, что при приеме заявления на предоставления муниципальной услуги «Предоставление разрешения на осуществление земляных работ»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B76CF9" w:rsidRPr="00B76CF9" w:rsidRDefault="00B76CF9" w:rsidP="00B76CF9">
      <w:pPr>
        <w:pBdr>
          <w:bottom w:val="single" w:sz="12" w:space="1" w:color="auto"/>
        </w:pBd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jc w:val="center"/>
        <w:rPr>
          <w:rFonts w:eastAsiaTheme="minorHAnsi"/>
          <w:color w:val="000000" w:themeColor="text1"/>
          <w:sz w:val="22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2"/>
          <w:szCs w:val="28"/>
          <w:lang w:eastAsia="en-US"/>
        </w:rPr>
        <w:t>(указать основание)</w:t>
      </w:r>
    </w:p>
    <w:p w:rsidR="00B76CF9" w:rsidRPr="00B76CF9" w:rsidRDefault="00B76CF9" w:rsidP="00B76CF9">
      <w:pPr>
        <w:pBdr>
          <w:bottom w:val="single" w:sz="12" w:space="3" w:color="auto"/>
        </w:pBdr>
        <w:jc w:val="center"/>
        <w:rPr>
          <w:rFonts w:eastAsiaTheme="minorHAnsi"/>
          <w:color w:val="000000" w:themeColor="text1"/>
          <w:sz w:val="22"/>
          <w:szCs w:val="28"/>
          <w:lang w:eastAsia="en-US"/>
        </w:rPr>
      </w:pPr>
    </w:p>
    <w:p w:rsidR="00B76CF9" w:rsidRPr="00B76CF9" w:rsidRDefault="00B76CF9" w:rsidP="00B76CF9">
      <w:pPr>
        <w:pBdr>
          <w:bottom w:val="single" w:sz="12" w:space="3" w:color="auto"/>
        </w:pBdr>
        <w:rPr>
          <w:rFonts w:eastAsiaTheme="minorHAnsi"/>
          <w:color w:val="000000" w:themeColor="text1"/>
          <w:sz w:val="22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________________                              ___________             __________________         </w:t>
      </w:r>
    </w:p>
    <w:p w:rsidR="00B76CF9" w:rsidRPr="00B76CF9" w:rsidRDefault="00B76CF9" w:rsidP="00B76CF9">
      <w:pPr>
        <w:jc w:val="both"/>
        <w:rPr>
          <w:rFonts w:eastAsiaTheme="minorHAnsi"/>
          <w:color w:val="000000" w:themeColor="text1"/>
          <w:sz w:val="22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2"/>
          <w:szCs w:val="28"/>
          <w:lang w:eastAsia="en-US"/>
        </w:rPr>
        <w:t xml:space="preserve">(должностное лицо, уполномоченное                 (подпись)                            (инициалы, фамилия)       </w:t>
      </w:r>
      <w:proofErr w:type="gramEnd"/>
    </w:p>
    <w:p w:rsidR="00B76CF9" w:rsidRPr="00B76CF9" w:rsidRDefault="00B76CF9" w:rsidP="00B76CF9">
      <w:pPr>
        <w:jc w:val="both"/>
        <w:rPr>
          <w:rFonts w:eastAsiaTheme="minorHAnsi"/>
          <w:color w:val="000000" w:themeColor="text1"/>
          <w:sz w:val="22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2"/>
          <w:szCs w:val="28"/>
          <w:lang w:eastAsia="en-US"/>
        </w:rPr>
        <w:t xml:space="preserve">на принятие решения об отказе </w:t>
      </w:r>
    </w:p>
    <w:p w:rsidR="00B76CF9" w:rsidRPr="00B76CF9" w:rsidRDefault="00B76CF9" w:rsidP="00B76CF9">
      <w:pPr>
        <w:jc w:val="both"/>
        <w:rPr>
          <w:rFonts w:eastAsiaTheme="minorHAnsi"/>
          <w:color w:val="000000" w:themeColor="text1"/>
          <w:sz w:val="22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2"/>
          <w:szCs w:val="28"/>
          <w:lang w:eastAsia="en-US"/>
        </w:rPr>
        <w:t>в приеме документов</w:t>
      </w:r>
    </w:p>
    <w:p w:rsidR="00B76CF9" w:rsidRPr="00B76CF9" w:rsidRDefault="00B76CF9" w:rsidP="00B76CF9">
      <w:pPr>
        <w:jc w:val="both"/>
        <w:rPr>
          <w:rFonts w:eastAsiaTheme="minorHAnsi"/>
          <w:color w:val="000000" w:themeColor="text1"/>
          <w:sz w:val="22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2"/>
          <w:szCs w:val="28"/>
          <w:lang w:eastAsia="en-US"/>
        </w:rPr>
        <w:t>(</w:t>
      </w:r>
      <w:proofErr w:type="gramStart"/>
      <w:r w:rsidRPr="00B76CF9">
        <w:rPr>
          <w:rFonts w:eastAsiaTheme="minorHAnsi"/>
          <w:color w:val="000000" w:themeColor="text1"/>
          <w:sz w:val="22"/>
          <w:szCs w:val="28"/>
          <w:lang w:eastAsia="en-US"/>
        </w:rPr>
        <w:t>возврате</w:t>
      </w:r>
      <w:proofErr w:type="gramEnd"/>
      <w:r w:rsidRPr="00B76CF9">
        <w:rPr>
          <w:rFonts w:eastAsiaTheme="minorHAnsi"/>
          <w:color w:val="000000" w:themeColor="text1"/>
          <w:sz w:val="22"/>
          <w:szCs w:val="28"/>
          <w:lang w:eastAsia="en-US"/>
        </w:rPr>
        <w:t xml:space="preserve"> заявления заявителю) </w:t>
      </w:r>
    </w:p>
    <w:p w:rsidR="00B76CF9" w:rsidRPr="00B76CF9" w:rsidRDefault="00B76CF9" w:rsidP="00B76CF9">
      <w:pPr>
        <w:jc w:val="both"/>
        <w:rPr>
          <w:rFonts w:eastAsiaTheme="minorHAnsi"/>
          <w:color w:val="000000" w:themeColor="text1"/>
          <w:sz w:val="22"/>
          <w:szCs w:val="28"/>
          <w:lang w:eastAsia="en-US"/>
        </w:rPr>
      </w:pPr>
    </w:p>
    <w:p w:rsidR="00B76CF9" w:rsidRPr="00B76CF9" w:rsidRDefault="00B76CF9" w:rsidP="00B76CF9">
      <w:pPr>
        <w:jc w:val="both"/>
        <w:rPr>
          <w:rFonts w:eastAsiaTheme="minorHAnsi"/>
          <w:color w:val="000000" w:themeColor="text1"/>
          <w:sz w:val="22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2"/>
          <w:szCs w:val="28"/>
          <w:lang w:eastAsia="en-US"/>
        </w:rPr>
        <w:t xml:space="preserve">                                                                                       </w:t>
      </w:r>
      <w:r w:rsidR="000B2A17">
        <w:rPr>
          <w:rFonts w:eastAsiaTheme="minorHAnsi"/>
          <w:color w:val="000000" w:themeColor="text1"/>
          <w:sz w:val="22"/>
          <w:szCs w:val="28"/>
          <w:lang w:eastAsia="en-US"/>
        </w:rPr>
        <w:t xml:space="preserve">    М.П.                   </w:t>
      </w:r>
      <w:r w:rsidRPr="00B76CF9">
        <w:rPr>
          <w:rFonts w:eastAsiaTheme="minorHAnsi"/>
          <w:color w:val="000000" w:themeColor="text1"/>
          <w:sz w:val="22"/>
          <w:szCs w:val="28"/>
          <w:lang w:eastAsia="en-US"/>
        </w:rPr>
        <w:t xml:space="preserve">  « __» ________20___г.</w:t>
      </w:r>
    </w:p>
    <w:p w:rsid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Default="004D0EAB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Pr="00B76CF9" w:rsidRDefault="004D0EAB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lastRenderedPageBreak/>
        <w:t>Приложение №5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>«Предоставление разрешения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Функциональное назначение объекта: 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Адрес объекта:__________________________________________________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(адрес проведения земляных работ, кадастровый номер земельного участка)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B76CF9" w:rsidRPr="00B76CF9" w:rsidTr="00B76CF9">
              <w:tc>
                <w:tcPr>
                  <w:tcW w:w="2281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76CF9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№ </w:t>
                  </w:r>
                  <w:proofErr w:type="gramStart"/>
                  <w:r w:rsidRPr="00B76CF9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B76CF9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76CF9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76CF9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>Дата начала работ</w:t>
                  </w:r>
                </w:p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76CF9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76CF9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>Дата окончания работ</w:t>
                  </w:r>
                </w:p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76CF9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>(день/месяц/год)</w:t>
                  </w:r>
                </w:p>
              </w:tc>
            </w:tr>
            <w:tr w:rsidR="00B76CF9" w:rsidRPr="00B76CF9" w:rsidTr="00B76CF9">
              <w:tc>
                <w:tcPr>
                  <w:tcW w:w="2281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82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82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82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76CF9" w:rsidRPr="00B76CF9" w:rsidTr="00B76CF9">
              <w:tc>
                <w:tcPr>
                  <w:tcW w:w="2281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82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82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82" w:type="dxa"/>
                </w:tcPr>
                <w:p w:rsidR="00B76CF9" w:rsidRPr="00B76CF9" w:rsidRDefault="00B76CF9" w:rsidP="00B76C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Исполнитель работ___________________________________________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(должность (при наличии), подпись, расшифровка)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М.П.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   » ________202   г.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</w:tbl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Default="004D0EAB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Default="004D0EAB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Pr="00B76CF9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lastRenderedPageBreak/>
        <w:t>Приложение №6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>«Предоставление разрешения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Форма акта </w:t>
            </w: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 завершении земляных работ и выполненном благоустройстве</w:t>
            </w:r>
            <w:r w:rsidRPr="00B76CF9">
              <w:rPr>
                <w:rFonts w:eastAsiaTheme="minorHAnsi"/>
                <w:color w:val="000000" w:themeColor="text1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(организация, предприятие/ФИО, производитель работ)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адрес:____________________________________________________________ Земляные работы производились по адресу: 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Разрешение на производство земляных работ №           </w:t>
            </w:r>
            <w:proofErr w:type="gram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</w:t>
            </w:r>
            <w:proofErr w:type="gram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Комиссия в составе: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представителя организации, выполнившей благоустройство (Ф.И.О., должность) _____________________________________________________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представителя управляющей организации или жилищно-эксплуатационной организации (Ф.И.О., должность) ___________________________________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представитель Администрации (Уполномоченного) органа___________________________________________________________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благоустроительные</w:t>
            </w:r>
            <w:proofErr w:type="spell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благоустроительных</w:t>
            </w:r>
            <w:proofErr w:type="spell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работ в полном объеме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Представитель организации, производившей земляные работы (подрядчик),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(подпись)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Представитель организации, выполнившей благоустройство,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(подпись)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Представитель владельца объекта благоустройства, управляющей организации или жилищно-эксплуатационной организации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(подпись)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представитель Администрации (Уполномоченного органа) 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________________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(подпись)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Приложение: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Материалы </w:t>
            </w:r>
            <w:proofErr w:type="spell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фотофиксации</w:t>
            </w:r>
            <w:proofErr w:type="spellEnd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выполненных работ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B76CF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</w:tbl>
    <w:p w:rsidR="00B76CF9" w:rsidRPr="00B76CF9" w:rsidRDefault="00B76CF9" w:rsidP="00B76CF9">
      <w:pPr>
        <w:spacing w:after="200"/>
        <w:rPr>
          <w:rFonts w:eastAsia="Calibri"/>
          <w:color w:val="000000" w:themeColor="text1"/>
          <w:szCs w:val="28"/>
          <w:lang w:eastAsia="en-US"/>
        </w:rPr>
      </w:pPr>
    </w:p>
    <w:p w:rsidR="00B76CF9" w:rsidRPr="00B76CF9" w:rsidRDefault="00B76CF9" w:rsidP="00B76CF9">
      <w:pPr>
        <w:spacing w:after="200"/>
        <w:rPr>
          <w:rFonts w:eastAsia="Calibri"/>
          <w:color w:val="000000" w:themeColor="text1"/>
          <w:szCs w:val="28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Default="004D0EAB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4D0EAB" w:rsidRDefault="004D0EAB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0B2A17" w:rsidRPr="00B76CF9" w:rsidRDefault="000B2A17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lastRenderedPageBreak/>
        <w:t>Приложение №7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>«Предоставление разрешения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Сведения о заявителе, которому адресован документ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адрес:__________________________________________________________________________________эл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.п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очта:____________________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Решение о   закрытии разрешения на осуществление  земляных работ</w:t>
      </w: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№_____                                                                                           Дата_________ </w:t>
      </w: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Особые отметки____________________________________________________</w:t>
      </w: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Ф.И.О. должность                                                        _____________________</w:t>
      </w:r>
    </w:p>
    <w:p w:rsidR="00B76CF9" w:rsidRPr="00B76CF9" w:rsidRDefault="00B76CF9" w:rsidP="00B76CF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уполномоченного сотрудника                                        (подпись)</w:t>
      </w:r>
    </w:p>
    <w:p w:rsidR="00B76CF9" w:rsidRPr="00B76CF9" w:rsidRDefault="00B76CF9" w:rsidP="00B76CF9">
      <w:pPr>
        <w:widowControl w:val="0"/>
        <w:tabs>
          <w:tab w:val="left" w:pos="567"/>
        </w:tabs>
        <w:ind w:right="-1590"/>
        <w:contextualSpacing/>
        <w:jc w:val="right"/>
        <w:rPr>
          <w:rFonts w:eastAsiaTheme="minorHAnsi"/>
          <w:b/>
          <w:color w:val="000000" w:themeColor="text1"/>
          <w:lang w:eastAsia="en-US"/>
        </w:rPr>
        <w:sectPr w:rsidR="00B76CF9" w:rsidRPr="00B76CF9" w:rsidSect="00ED1231">
          <w:pgSz w:w="11905" w:h="16838"/>
          <w:pgMar w:top="1135" w:right="851" w:bottom="851" w:left="1701" w:header="709" w:footer="0" w:gutter="0"/>
          <w:cols w:space="720"/>
          <w:noEndnote/>
          <w:titlePg/>
          <w:docGrid w:linePitch="381"/>
        </w:sectPr>
      </w:pPr>
    </w:p>
    <w:p w:rsidR="00B76CF9" w:rsidRPr="00B76CF9" w:rsidRDefault="00B76CF9" w:rsidP="00B76CF9">
      <w:pPr>
        <w:widowControl w:val="0"/>
        <w:tabs>
          <w:tab w:val="left" w:pos="567"/>
        </w:tabs>
        <w:ind w:right="-1590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B560E">
        <w:rPr>
          <w:rFonts w:eastAsiaTheme="minorHAnsi"/>
          <w:b/>
          <w:color w:val="000000" w:themeColor="text1"/>
          <w:lang w:eastAsia="en-US"/>
        </w:rPr>
        <w:t xml:space="preserve">      </w:t>
      </w:r>
      <w:r w:rsidRPr="00B76CF9">
        <w:rPr>
          <w:rFonts w:eastAsiaTheme="minorHAnsi"/>
          <w:b/>
          <w:color w:val="000000" w:themeColor="text1"/>
          <w:lang w:eastAsia="en-US"/>
        </w:rPr>
        <w:t xml:space="preserve">  Приложение №8</w:t>
      </w:r>
    </w:p>
    <w:p w:rsidR="00B76CF9" w:rsidRPr="00B76CF9" w:rsidRDefault="00B76CF9" w:rsidP="00B76CF9">
      <w:pPr>
        <w:widowControl w:val="0"/>
        <w:tabs>
          <w:tab w:val="left" w:pos="567"/>
        </w:tabs>
        <w:ind w:right="-1590"/>
        <w:contextualSpacing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                                           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B76CF9" w:rsidRPr="00B76CF9" w:rsidTr="00B76CF9">
        <w:trPr>
          <w:trHeight w:val="584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 xml:space="preserve">                                                                                                                       «Предоставление разрешения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B76CF9" w:rsidRPr="00B76CF9" w:rsidRDefault="00B76CF9" w:rsidP="00B76CF9">
      <w:pPr>
        <w:ind w:firstLine="67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Style w:val="11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B76CF9" w:rsidRPr="00B76CF9" w:rsidTr="00B76CF9">
        <w:trPr>
          <w:trHeight w:val="445"/>
        </w:trPr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Критерии принятия решения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76CF9" w:rsidRPr="00B76CF9" w:rsidTr="00B76CF9">
        <w:trPr>
          <w:trHeight w:val="429"/>
        </w:trPr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121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130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2525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</w:tr>
      <w:tr w:rsidR="00B76CF9" w:rsidRPr="00B76CF9" w:rsidTr="00B76CF9">
        <w:trPr>
          <w:trHeight w:val="445"/>
        </w:trPr>
        <w:tc>
          <w:tcPr>
            <w:tcW w:w="14261" w:type="dxa"/>
            <w:gridSpan w:val="6"/>
          </w:tcPr>
          <w:p w:rsidR="00B76CF9" w:rsidRPr="00B76CF9" w:rsidRDefault="00B76CF9" w:rsidP="00B76C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Прием и регистрация заявления</w:t>
            </w:r>
          </w:p>
        </w:tc>
      </w:tr>
      <w:tr w:rsidR="00B76CF9" w:rsidRPr="00B76CF9" w:rsidTr="00B76CF9">
        <w:trPr>
          <w:trHeight w:val="445"/>
        </w:trPr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 </w:t>
            </w:r>
          </w:p>
        </w:tc>
        <w:tc>
          <w:tcPr>
            <w:tcW w:w="2121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1 рабочий день</w:t>
            </w:r>
          </w:p>
        </w:tc>
        <w:tc>
          <w:tcPr>
            <w:tcW w:w="2130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наличие/отсутствие оснований для отказа в приеме документов предусмотренных пунктами 2.12. и 2.13 Административного регламента предоставления муниципальной услуги «Предоставление разрешения на осуществление земляных работ» (далее </w:t>
            </w: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(</w:t>
            </w:r>
            <w:proofErr w:type="gramEnd"/>
            <w:r w:rsidRPr="00B76CF9">
              <w:rPr>
                <w:rFonts w:eastAsiaTheme="minorHAnsi"/>
                <w:color w:val="000000" w:themeColor="text1"/>
                <w:lang w:eastAsia="en-US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отказ в приеме документов: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- в случае личного обращения в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Администрацию Уполномоченный орган по основаниям, указанным в пункте 2.12. Административного регламента, - в устной форме или по желанию заявителя в письменной форме согласно приложению №4 к Административному регламенту;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- в случае поступления через ЕПГУ  (РГПУ) по основаниям, указанным в пункте 2.13. Административного регламента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ЕПГУ (РПГУ);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- в случае поступления почтовым отправлением или через многофункциональный центр по основаниям, указанным в пункте 2.12. Административного регламента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rPr>
          <w:trHeight w:val="445"/>
        </w:trPr>
        <w:tc>
          <w:tcPr>
            <w:tcW w:w="14261" w:type="dxa"/>
            <w:gridSpan w:val="6"/>
          </w:tcPr>
          <w:p w:rsidR="00B76CF9" w:rsidRPr="00B76CF9" w:rsidRDefault="00B76CF9" w:rsidP="00B76C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B76CF9" w:rsidRPr="00B76CF9" w:rsidTr="00B76CF9">
        <w:trPr>
          <w:trHeight w:val="879"/>
        </w:trPr>
        <w:tc>
          <w:tcPr>
            <w:tcW w:w="2494" w:type="dxa"/>
            <w:vMerge w:val="restart"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получение  зарегистрированного заявление и приложенных к нему документов должностным лицом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проверка зарегистрированного заявления и прилагаемых к нему документов на предмет комплектности и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правильности представления документов и </w:t>
            </w:r>
            <w:r w:rsidRPr="00B76CF9">
              <w:rPr>
                <w:rFonts w:eastAsiaTheme="minorHAnsi"/>
                <w:lang w:eastAsia="en-US"/>
              </w:rPr>
              <w:t>проверку правильности оформления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2121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в течение рабочего дня с момента регистрации заявления </w:t>
            </w:r>
          </w:p>
        </w:tc>
        <w:tc>
          <w:tcPr>
            <w:tcW w:w="2130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должностное лицо Администрации (Уполномоченного органа, ответственное за предоставление муниципальной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услуги</w:t>
            </w:r>
            <w:proofErr w:type="gramEnd"/>
          </w:p>
        </w:tc>
        <w:tc>
          <w:tcPr>
            <w:tcW w:w="2525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 соответствие требованиям, предусмотренным пунктом 2.8 и пунктом 2.9 Административного регламента и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наличие оснований для отказа в предоставлении услуги, предусмотренных пунктом 2.14.2 Административного регламента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перечень документов (сведений), необходимых для предоставления муниципальной услуги, которые следует получить в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B76CF9" w:rsidRPr="00B76CF9" w:rsidTr="00B76CF9">
        <w:trPr>
          <w:trHeight w:val="875"/>
        </w:trPr>
        <w:tc>
          <w:tcPr>
            <w:tcW w:w="2494" w:type="dxa"/>
            <w:vMerge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130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25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направление межведомственных запросов в органы (организации) предоставляющие документы (сведения) предусмотренные пунктом 2.3. Административного регламента.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B76CF9" w:rsidRPr="00B76CF9" w:rsidTr="00B76CF9">
        <w:trPr>
          <w:trHeight w:val="875"/>
        </w:trPr>
        <w:tc>
          <w:tcPr>
            <w:tcW w:w="2494" w:type="dxa"/>
            <w:vMerge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в течение рабочего дня с момента регистрации заявления </w:t>
            </w:r>
          </w:p>
        </w:tc>
        <w:tc>
          <w:tcPr>
            <w:tcW w:w="2130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25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отсутствие документов, </w:t>
            </w: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>указанные</w:t>
            </w:r>
            <w:proofErr w:type="gramEnd"/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направление межведомственных запросов в органы (организации) предоставляющие документы (сведения) предусмотренные пункта 2.9 Административного регламента, а также иных дополнительных документов.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направления запросов посредством СМЭВ</w:t>
            </w:r>
          </w:p>
        </w:tc>
      </w:tr>
      <w:tr w:rsidR="00B76CF9" w:rsidRPr="00B76CF9" w:rsidTr="00B76CF9">
        <w:trPr>
          <w:trHeight w:val="2540"/>
        </w:trPr>
        <w:tc>
          <w:tcPr>
            <w:tcW w:w="2494" w:type="dxa"/>
            <w:vMerge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2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25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получение документов и необходимой информации по запросам</w:t>
            </w:r>
          </w:p>
        </w:tc>
      </w:tr>
      <w:tr w:rsidR="00B76CF9" w:rsidRPr="00B76CF9" w:rsidTr="00B76CF9">
        <w:trPr>
          <w:trHeight w:val="445"/>
        </w:trPr>
        <w:tc>
          <w:tcPr>
            <w:tcW w:w="14261" w:type="dxa"/>
            <w:gridSpan w:val="6"/>
          </w:tcPr>
          <w:p w:rsidR="00B76CF9" w:rsidRPr="00B76CF9" w:rsidRDefault="00B76CF9" w:rsidP="00B76C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Принятие решения о предоставлении 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B76CF9" w:rsidRPr="00B76CF9" w:rsidTr="00B76CF9">
        <w:trPr>
          <w:trHeight w:val="4689"/>
        </w:trPr>
        <w:tc>
          <w:tcPr>
            <w:tcW w:w="2494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оформленное разрешение на осуществление земляных работ согласно приложению №3 к настоящему Административному регламенту</w:t>
            </w:r>
          </w:p>
        </w:tc>
      </w:tr>
      <w:tr w:rsidR="00B76CF9" w:rsidRPr="00B76CF9" w:rsidTr="00B76CF9">
        <w:trPr>
          <w:trHeight w:val="1586"/>
        </w:trPr>
        <w:tc>
          <w:tcPr>
            <w:tcW w:w="2494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94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30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25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>согласованное</w:t>
            </w:r>
            <w:proofErr w:type="gramEnd"/>
            <w:r w:rsidRPr="00B76CF9">
              <w:rPr>
                <w:rFonts w:eastAsiaTheme="minorHAnsi"/>
                <w:color w:val="000000" w:themeColor="text1"/>
                <w:lang w:eastAsia="en-US"/>
              </w:rPr>
              <w:t>, подписанное и зарегистрированное уполномоченным должностным лицом</w:t>
            </w:r>
          </w:p>
        </w:tc>
      </w:tr>
      <w:tr w:rsidR="00B76CF9" w:rsidRPr="00B76CF9" w:rsidTr="00B76CF9">
        <w:trPr>
          <w:trHeight w:val="1586"/>
        </w:trPr>
        <w:tc>
          <w:tcPr>
            <w:tcW w:w="2494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94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1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30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25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B76CF9" w:rsidRPr="00B76CF9" w:rsidTr="00B76CF9">
        <w:trPr>
          <w:trHeight w:val="445"/>
        </w:trPr>
        <w:tc>
          <w:tcPr>
            <w:tcW w:w="14261" w:type="dxa"/>
            <w:gridSpan w:val="6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4.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B76CF9" w:rsidRPr="00B76CF9" w:rsidTr="00B76CF9">
        <w:trPr>
          <w:trHeight w:val="1586"/>
        </w:trPr>
        <w:tc>
          <w:tcPr>
            <w:tcW w:w="2494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оформление разрешения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1 рабочий день </w:t>
            </w: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>с даты вынесения</w:t>
            </w:r>
            <w:proofErr w:type="gramEnd"/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B76CF9" w:rsidRPr="00B76CF9" w:rsidTr="00B76CF9">
        <w:trPr>
          <w:trHeight w:val="1586"/>
        </w:trPr>
        <w:tc>
          <w:tcPr>
            <w:tcW w:w="2494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>регистрация решения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30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25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94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продления срока разрешения на осуществления земляных работ либо мотивированного отказа в продлении срока разрешения на осуществление земляных работ</w:t>
      </w:r>
    </w:p>
    <w:p w:rsidR="00B76CF9" w:rsidRPr="00B76CF9" w:rsidRDefault="00B76CF9" w:rsidP="00B76CF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tbl>
      <w:tblPr>
        <w:tblStyle w:val="11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B76CF9" w:rsidRPr="00B76CF9" w:rsidTr="00B76CF9">
        <w:trPr>
          <w:trHeight w:val="303"/>
        </w:trPr>
        <w:tc>
          <w:tcPr>
            <w:tcW w:w="2369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Критерии принятия решения</w:t>
            </w:r>
          </w:p>
        </w:tc>
        <w:tc>
          <w:tcPr>
            <w:tcW w:w="2508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76CF9" w:rsidRPr="00B76CF9" w:rsidTr="00B76CF9">
        <w:trPr>
          <w:trHeight w:val="303"/>
        </w:trPr>
        <w:tc>
          <w:tcPr>
            <w:tcW w:w="2369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237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37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377" w:type="dxa"/>
            <w:gridSpan w:val="3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238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2508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</w:tr>
      <w:tr w:rsidR="00B76CF9" w:rsidRPr="00B76CF9" w:rsidTr="00B76CF9">
        <w:trPr>
          <w:trHeight w:val="303"/>
        </w:trPr>
        <w:tc>
          <w:tcPr>
            <w:tcW w:w="14382" w:type="dxa"/>
            <w:gridSpan w:val="11"/>
          </w:tcPr>
          <w:p w:rsidR="00B76CF9" w:rsidRPr="00B76CF9" w:rsidRDefault="00B76CF9" w:rsidP="00B76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Прием и регистрация заявления</w:t>
            </w:r>
          </w:p>
        </w:tc>
      </w:tr>
      <w:tr w:rsidR="00B76CF9" w:rsidRPr="00B76CF9" w:rsidTr="00B76CF9">
        <w:trPr>
          <w:trHeight w:val="303"/>
        </w:trPr>
        <w:tc>
          <w:tcPr>
            <w:tcW w:w="2369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отказ в приеме документов: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- в случае личного обращения в Администрацию Уполномоченный орган по основаниям,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указанным в пункте 2.12. Административного регламента, - в устной форме или по желанию заявителя в письменной форме согласно приложению №4 к Административному регламенту;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- в случае поступления через ЕПГУ (РГПУ) по основаниям, указанным в пункте 2.13. Административного регламента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ЕПГУ (РПГУ);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- в случае поступления почтовым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rPr>
          <w:trHeight w:val="303"/>
        </w:trPr>
        <w:tc>
          <w:tcPr>
            <w:tcW w:w="14382" w:type="dxa"/>
            <w:gridSpan w:val="11"/>
          </w:tcPr>
          <w:p w:rsidR="00B76CF9" w:rsidRPr="00B76CF9" w:rsidRDefault="00B76CF9" w:rsidP="00B76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B76CF9" w:rsidRPr="00B76CF9" w:rsidTr="00B76CF9">
        <w:trPr>
          <w:trHeight w:val="303"/>
        </w:trPr>
        <w:tc>
          <w:tcPr>
            <w:tcW w:w="2369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7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сформированный комплект документов</w:t>
            </w:r>
          </w:p>
        </w:tc>
      </w:tr>
      <w:tr w:rsidR="00B76CF9" w:rsidRPr="00B76CF9" w:rsidTr="00B76CF9">
        <w:trPr>
          <w:trHeight w:val="303"/>
        </w:trPr>
        <w:tc>
          <w:tcPr>
            <w:tcW w:w="14382" w:type="dxa"/>
            <w:gridSpan w:val="11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3. 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</w:t>
            </w:r>
          </w:p>
        </w:tc>
      </w:tr>
      <w:tr w:rsidR="00B76CF9" w:rsidRPr="00B76CF9" w:rsidTr="00B76CF9">
        <w:trPr>
          <w:trHeight w:val="732"/>
        </w:trPr>
        <w:tc>
          <w:tcPr>
            <w:tcW w:w="2369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принятие решения о продления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08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уведомление о продления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>принятое</w:t>
            </w:r>
            <w:proofErr w:type="gramEnd"/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, подписанное и зарегистрированное уполномоченным должностным лицом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rPr>
          <w:trHeight w:val="3304"/>
        </w:trPr>
        <w:tc>
          <w:tcPr>
            <w:tcW w:w="2369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7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77" w:type="dxa"/>
            <w:gridSpan w:val="3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82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B76CF9" w:rsidRPr="00B76CF9" w:rsidTr="00B76CF9">
        <w:trPr>
          <w:trHeight w:val="443"/>
        </w:trPr>
        <w:tc>
          <w:tcPr>
            <w:tcW w:w="14382" w:type="dxa"/>
            <w:gridSpan w:val="11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4.Направление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</w:t>
            </w:r>
          </w:p>
        </w:tc>
      </w:tr>
      <w:tr w:rsidR="00B76CF9" w:rsidRPr="00B76CF9" w:rsidTr="00B76CF9">
        <w:trPr>
          <w:trHeight w:val="4757"/>
        </w:trPr>
        <w:tc>
          <w:tcPr>
            <w:tcW w:w="2503" w:type="dxa"/>
            <w:gridSpan w:val="2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оформление уведомления о продление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в течение рабочего дня </w:t>
            </w: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>с даты</w:t>
            </w:r>
            <w:proofErr w:type="gramEnd"/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принятого решения </w:t>
            </w:r>
          </w:p>
        </w:tc>
        <w:tc>
          <w:tcPr>
            <w:tcW w:w="2140" w:type="dxa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2567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>направление решения заявителю в продление срока разрешения на осуществление земляных работ</w:t>
            </w:r>
          </w:p>
        </w:tc>
      </w:tr>
      <w:tr w:rsidR="00B76CF9" w:rsidRPr="00B76CF9" w:rsidTr="00B76CF9">
        <w:trPr>
          <w:trHeight w:val="1580"/>
        </w:trPr>
        <w:tc>
          <w:tcPr>
            <w:tcW w:w="2503" w:type="dxa"/>
            <w:gridSpan w:val="2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0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>регистрация решения об отказе в продление срока 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40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36" w:type="dxa"/>
            <w:gridSpan w:val="2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>направление мотивированного решения об отказе в продление срока разрешения на осуществление земляных работ</w:t>
            </w:r>
          </w:p>
        </w:tc>
      </w:tr>
    </w:tbl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B76CF9">
        <w:rPr>
          <w:rFonts w:eastAsiaTheme="minorHAnsi"/>
          <w:color w:val="000000" w:themeColor="text1"/>
          <w:szCs w:val="28"/>
          <w:lang w:eastAsia="en-US"/>
        </w:rPr>
        <w:t>в случае аварийно-восстановительного ремонта инженерных коммуникаций, сооружений и дорог</w:t>
      </w: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11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B76CF9" w:rsidRPr="00B76CF9" w:rsidTr="00B76CF9">
        <w:trPr>
          <w:trHeight w:val="304"/>
        </w:trPr>
        <w:tc>
          <w:tcPr>
            <w:tcW w:w="2367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Критерии принятия решения</w:t>
            </w:r>
          </w:p>
        </w:tc>
        <w:tc>
          <w:tcPr>
            <w:tcW w:w="2523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76CF9" w:rsidRPr="00B76CF9" w:rsidTr="00B76CF9">
        <w:trPr>
          <w:trHeight w:val="304"/>
        </w:trPr>
        <w:tc>
          <w:tcPr>
            <w:tcW w:w="2367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237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33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359" w:type="dxa"/>
            <w:gridSpan w:val="3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236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2523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</w:tr>
      <w:tr w:rsidR="00B76CF9" w:rsidRPr="00B76CF9" w:rsidTr="00B76CF9">
        <w:trPr>
          <w:trHeight w:val="304"/>
        </w:trPr>
        <w:tc>
          <w:tcPr>
            <w:tcW w:w="14317" w:type="dxa"/>
            <w:gridSpan w:val="11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1.Прием и регистрация заявления</w:t>
            </w:r>
          </w:p>
        </w:tc>
      </w:tr>
      <w:tr w:rsidR="00B76CF9" w:rsidRPr="00B76CF9" w:rsidTr="00B76CF9">
        <w:trPr>
          <w:trHeight w:val="304"/>
        </w:trPr>
        <w:tc>
          <w:tcPr>
            <w:tcW w:w="2367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отказ в приеме документов: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форме или по желанию заявителя в письменной форме согласно приложению №4 к Административному регламенту;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- в случае поступления через ЕПГУ (РГПУ) по основаниям, указанным в пункте 2.13. Административного регламента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ЕПГУ (РПГУ);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- в случае поступления почтовым отправлением или через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rPr>
          <w:trHeight w:val="304"/>
        </w:trPr>
        <w:tc>
          <w:tcPr>
            <w:tcW w:w="14317" w:type="dxa"/>
            <w:gridSpan w:val="11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B76CF9" w:rsidRPr="00B76CF9" w:rsidTr="00B76CF9">
        <w:trPr>
          <w:trHeight w:val="304"/>
        </w:trPr>
        <w:tc>
          <w:tcPr>
            <w:tcW w:w="2367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сформированный комплект документов</w:t>
            </w:r>
          </w:p>
        </w:tc>
      </w:tr>
      <w:tr w:rsidR="00B76CF9" w:rsidRPr="00B76CF9" w:rsidDel="002A6749" w:rsidTr="00B76CF9">
        <w:trPr>
          <w:trHeight w:val="1312"/>
        </w:trPr>
        <w:tc>
          <w:tcPr>
            <w:tcW w:w="14317" w:type="dxa"/>
            <w:gridSpan w:val="11"/>
          </w:tcPr>
          <w:p w:rsidR="00B76CF9" w:rsidRPr="00B76CF9" w:rsidDel="002A674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>3. Принятие решения и направление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B76CF9" w:rsidRPr="00B76CF9" w:rsidDel="002A6749" w:rsidTr="00B76CF9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B76CF9" w:rsidRPr="00B76CF9" w:rsidDel="002A674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B76CF9" w:rsidRPr="00B76CF9" w:rsidDel="002A674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B76CF9" w:rsidRPr="00B76CF9" w:rsidDel="002A674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B76CF9" w:rsidRPr="00B76CF9" w:rsidDel="002A674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B76CF9" w:rsidRPr="00B76CF9" w:rsidDel="002A674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83" w:type="dxa"/>
            <w:gridSpan w:val="2"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B76CF9" w:rsidRPr="00B76CF9" w:rsidDel="002A674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gridSpan w:val="2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88" w:type="dxa"/>
            <w:gridSpan w:val="2"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B76CF9" w:rsidRPr="00B76CF9" w:rsidRDefault="00B76CF9" w:rsidP="00B76CF9">
      <w:pPr>
        <w:ind w:firstLine="67"/>
        <w:jc w:val="center"/>
        <w:rPr>
          <w:rFonts w:eastAsiaTheme="minorHAnsi"/>
          <w:color w:val="000000" w:themeColor="text1"/>
          <w:lang w:eastAsia="en-US"/>
        </w:rPr>
      </w:pPr>
      <w:r w:rsidRPr="00B76CF9">
        <w:rPr>
          <w:rFonts w:eastAsiaTheme="minorHAnsi"/>
          <w:color w:val="000000" w:themeColor="text1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76CF9" w:rsidRPr="00B76CF9" w:rsidRDefault="00B76CF9" w:rsidP="00B76CF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tbl>
      <w:tblPr>
        <w:tblStyle w:val="11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B76CF9" w:rsidRPr="00B76CF9" w:rsidTr="00B76CF9">
        <w:trPr>
          <w:trHeight w:val="303"/>
        </w:trPr>
        <w:tc>
          <w:tcPr>
            <w:tcW w:w="2348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76CF9" w:rsidRPr="00B76CF9" w:rsidTr="00B76CF9">
        <w:trPr>
          <w:trHeight w:val="303"/>
        </w:trPr>
        <w:tc>
          <w:tcPr>
            <w:tcW w:w="2348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2349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177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23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2529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2675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</w:tr>
      <w:tr w:rsidR="00B76CF9" w:rsidRPr="00B76CF9" w:rsidTr="00B76CF9">
        <w:trPr>
          <w:trHeight w:val="303"/>
        </w:trPr>
        <w:tc>
          <w:tcPr>
            <w:tcW w:w="14312" w:type="dxa"/>
            <w:gridSpan w:val="11"/>
          </w:tcPr>
          <w:p w:rsidR="00B76CF9" w:rsidRPr="00B76CF9" w:rsidRDefault="00B76CF9" w:rsidP="00B76CF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Прием и регистрация заявления</w:t>
            </w:r>
          </w:p>
        </w:tc>
      </w:tr>
      <w:tr w:rsidR="00B76CF9" w:rsidRPr="00B76CF9" w:rsidTr="00B76CF9">
        <w:trPr>
          <w:trHeight w:val="303"/>
        </w:trPr>
        <w:tc>
          <w:tcPr>
            <w:tcW w:w="238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B76CF9">
              <w:rPr>
                <w:rFonts w:eastAsiaTheme="minorHAnsi"/>
                <w:color w:val="000000" w:themeColor="text1"/>
                <w:shd w:val="clear" w:color="auto" w:fill="FFFFFF" w:themeFill="background1"/>
                <w:lang w:eastAsia="en-US"/>
              </w:rPr>
              <w:t>2.12. и 2.13 Административного регламента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53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отказ в приеме документов: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 или по желанию 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заявителя в письменной форме согласно приложению №4 к Административному регламенту;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- в случае поступления через ЕПГУ (РГПУ) по основаниям, указанным в пункте 2.13. Административного регламента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ЕПГУ (РПГУ);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B76CF9">
              <w:rPr>
                <w:rFonts w:eastAsiaTheme="minorHAnsi"/>
                <w:color w:val="000000" w:themeColor="text1"/>
                <w:shd w:val="clear" w:color="auto" w:fill="FFFFFF" w:themeFill="background1"/>
                <w:lang w:eastAsia="en-US"/>
              </w:rPr>
              <w:t xml:space="preserve">уведомления </w:t>
            </w:r>
            <w:r w:rsidRPr="00B76CF9">
              <w:rPr>
                <w:rFonts w:eastAsiaTheme="minorHAnsi"/>
                <w:color w:val="000000" w:themeColor="text1"/>
                <w:shd w:val="clear" w:color="auto" w:fill="FFFFFF" w:themeFill="background1"/>
                <w:lang w:eastAsia="en-US"/>
              </w:rPr>
              <w:lastRenderedPageBreak/>
              <w:t>(приложение №4)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rPr>
          <w:trHeight w:val="303"/>
        </w:trPr>
        <w:tc>
          <w:tcPr>
            <w:tcW w:w="14312" w:type="dxa"/>
            <w:gridSpan w:val="11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B76CF9" w:rsidRPr="00B76CF9" w:rsidTr="00B76CF9">
        <w:trPr>
          <w:trHeight w:val="162"/>
        </w:trPr>
        <w:tc>
          <w:tcPr>
            <w:tcW w:w="238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соответствие требованиям, предусмотренным п. 2.8 Административного регламента и 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сформированный комплект документов</w:t>
            </w:r>
          </w:p>
        </w:tc>
      </w:tr>
      <w:tr w:rsidR="00B76CF9" w:rsidRPr="00B76CF9" w:rsidTr="00B76CF9">
        <w:trPr>
          <w:trHeight w:val="303"/>
        </w:trPr>
        <w:tc>
          <w:tcPr>
            <w:tcW w:w="14312" w:type="dxa"/>
            <w:gridSpan w:val="11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B76CF9" w:rsidRPr="00B76CF9" w:rsidTr="00B76CF9">
        <w:trPr>
          <w:trHeight w:val="303"/>
        </w:trPr>
        <w:tc>
          <w:tcPr>
            <w:tcW w:w="238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Оформленное решение на закрытие земляных работ </w:t>
            </w:r>
          </w:p>
        </w:tc>
        <w:tc>
          <w:tcPr>
            <w:tcW w:w="2386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Отсутствие оснований для отказа в предоставлении услуги, предусмотренных п. </w:t>
            </w:r>
            <w:r w:rsidRPr="00B76CF9">
              <w:rPr>
                <w:rFonts w:eastAsiaTheme="minorHAnsi"/>
                <w:color w:val="000000" w:themeColor="text1"/>
                <w:shd w:val="clear" w:color="auto" w:fill="FFFFFF" w:themeFill="background1"/>
                <w:lang w:eastAsia="en-US"/>
              </w:rPr>
              <w:t>2.14.2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настоящего Административного регламента.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53" w:type="dxa"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lastRenderedPageBreak/>
              <w:t>направление (предоставление) заявителю решения о закрытии разрешения на осуществление земляных работ</w:t>
            </w: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 .</w:t>
            </w:r>
            <w:proofErr w:type="gramEnd"/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76CF9" w:rsidRPr="00B76CF9" w:rsidTr="00B76CF9">
        <w:trPr>
          <w:trHeight w:val="303"/>
        </w:trPr>
        <w:tc>
          <w:tcPr>
            <w:tcW w:w="2384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szCs w:val="28"/>
                <w:lang w:eastAsia="en-US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13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15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61" w:type="dxa"/>
            <w:gridSpan w:val="2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76CF9" w:rsidRPr="00B76CF9" w:rsidRDefault="00B76CF9" w:rsidP="00B76CF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>направление мотивированного решения об отказе решения о закрытии разрешения на осуществление земляных работ</w:t>
            </w:r>
            <w:proofErr w:type="gramStart"/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 .</w:t>
            </w:r>
            <w:proofErr w:type="gramEnd"/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B76CF9" w:rsidRPr="00B76CF9" w:rsidRDefault="00B76CF9" w:rsidP="00B76CF9">
      <w:pPr>
        <w:rPr>
          <w:rFonts w:eastAsiaTheme="minorHAnsi"/>
          <w:color w:val="000000" w:themeColor="text1"/>
          <w:lang w:eastAsia="en-US"/>
        </w:rPr>
        <w:sectPr w:rsidR="00B76CF9" w:rsidRPr="00B76CF9" w:rsidSect="00B76CF9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lastRenderedPageBreak/>
        <w:t xml:space="preserve">                                                                                                                           Приложение №9</w:t>
      </w:r>
    </w:p>
    <w:p w:rsidR="00B76CF9" w:rsidRPr="00B76CF9" w:rsidRDefault="00B76CF9" w:rsidP="00B76CF9">
      <w:pPr>
        <w:widowControl w:val="0"/>
        <w:tabs>
          <w:tab w:val="left" w:pos="567"/>
        </w:tabs>
        <w:contextualSpacing/>
        <w:jc w:val="right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                                        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1358"/>
      </w:tblGrid>
      <w:tr w:rsidR="00B76CF9" w:rsidRPr="00B76CF9" w:rsidTr="00B76CF9">
        <w:trPr>
          <w:trHeight w:val="540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 xml:space="preserve">      «Предоставление разрешения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 _________________________</w:t>
      </w:r>
    </w:p>
    <w:p w:rsidR="00B76CF9" w:rsidRPr="00B76CF9" w:rsidRDefault="00B76CF9" w:rsidP="00B76CF9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(Ф.И.О. (отчество при наличии))</w:t>
      </w:r>
    </w:p>
    <w:p w:rsidR="00B76CF9" w:rsidRPr="00B76CF9" w:rsidRDefault="00B76CF9" w:rsidP="00B76CF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Гарантийное письмо</w:t>
      </w:r>
    </w:p>
    <w:p w:rsidR="00B76CF9" w:rsidRPr="00B76CF9" w:rsidRDefault="00B76CF9" w:rsidP="00B76CF9">
      <w:pPr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В соответствии с проектной документацией и разрешением на осуществление 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адресу:______________________________________________________________________________________________________________________________</w:t>
      </w:r>
    </w:p>
    <w:p w:rsidR="00B76CF9" w:rsidRPr="00B76CF9" w:rsidRDefault="00B76CF9" w:rsidP="00B76CF9">
      <w:pPr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срок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до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:_________________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При осуществлении земляных работ беру на себя следующие гарантийные обязательства: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сроками,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- выполнение земляных работ в соответствии с требованиями техники безопасности;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правил;</w:t>
      </w:r>
      <w:r w:rsidRPr="00B76CF9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footnoteReference w:id="2"/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</w:t>
      </w: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действующими на территории РФ, актами, действующими в области безопасности дорожного движения.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Гарантийный срок для результатов осуществления земляных работ по восстановлению нарушенного благоустройства территории в период </w:t>
      </w:r>
      <w:proofErr w:type="gramStart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гарантийного срока, установленного в договоре подряда составляет</w:t>
      </w:r>
      <w:proofErr w:type="gramEnd"/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________.</w:t>
      </w:r>
    </w:p>
    <w:p w:rsidR="00B76CF9" w:rsidRPr="00B76CF9" w:rsidRDefault="00B76CF9" w:rsidP="00B76C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B76CF9" w:rsidRPr="00B76CF9" w:rsidRDefault="00B76CF9" w:rsidP="00B76CF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Заявитель (представитель заявителя)</w:t>
      </w:r>
    </w:p>
    <w:p w:rsidR="00B76CF9" w:rsidRPr="00B76CF9" w:rsidRDefault="004D0EAB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"___"    _________</w:t>
      </w:r>
      <w:r w:rsidR="00B76CF9"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20___г.   </w:t>
      </w:r>
    </w:p>
    <w:p w:rsidR="00B76CF9" w:rsidRPr="00B76CF9" w:rsidRDefault="00B76CF9" w:rsidP="00B76CF9">
      <w:pPr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4D0EAB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          </w:t>
      </w:r>
      <w:r w:rsidR="00B76CF9"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                              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  <w:sectPr w:rsidR="00B76CF9" w:rsidRPr="00B76CF9" w:rsidSect="004D0EAB">
          <w:pgSz w:w="11905" w:h="16838"/>
          <w:pgMar w:top="993" w:right="848" w:bottom="1134" w:left="1134" w:header="709" w:footer="0" w:gutter="0"/>
          <w:cols w:space="720"/>
          <w:noEndnote/>
          <w:titlePg/>
          <w:docGrid w:linePitch="381"/>
        </w:sect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(дата)                     (подпись)                                        (расшифровка подписи)</w:t>
      </w:r>
    </w:p>
    <w:p w:rsidR="00B76CF9" w:rsidRPr="00B76CF9" w:rsidRDefault="00B76CF9" w:rsidP="00B76CF9">
      <w:pPr>
        <w:widowControl w:val="0"/>
        <w:tabs>
          <w:tab w:val="left" w:pos="567"/>
        </w:tabs>
        <w:ind w:right="-145" w:firstLine="284"/>
        <w:contextualSpacing/>
        <w:jc w:val="both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lastRenderedPageBreak/>
        <w:t xml:space="preserve">                                                                                                                   Приложение №10</w:t>
      </w:r>
    </w:p>
    <w:p w:rsidR="00B76CF9" w:rsidRPr="00B76CF9" w:rsidRDefault="00B76CF9" w:rsidP="00B76CF9">
      <w:pPr>
        <w:widowControl w:val="0"/>
        <w:tabs>
          <w:tab w:val="left" w:pos="567"/>
        </w:tabs>
        <w:ind w:right="-145" w:firstLine="284"/>
        <w:contextualSpacing/>
        <w:jc w:val="both"/>
        <w:rPr>
          <w:rFonts w:eastAsiaTheme="minorHAnsi"/>
          <w:b/>
          <w:color w:val="000000" w:themeColor="text1"/>
          <w:lang w:eastAsia="en-US"/>
        </w:rPr>
      </w:pPr>
      <w:r w:rsidRPr="00B76CF9">
        <w:rPr>
          <w:rFonts w:eastAsiaTheme="minorHAnsi"/>
          <w:b/>
          <w:color w:val="000000" w:themeColor="text1"/>
          <w:lang w:eastAsia="en-US"/>
        </w:rPr>
        <w:t xml:space="preserve">                                                                                       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14"/>
      </w:tblGrid>
      <w:tr w:rsidR="00B76CF9" w:rsidRPr="00B76CF9" w:rsidTr="00B76CF9">
        <w:trPr>
          <w:trHeight w:val="505"/>
        </w:trPr>
        <w:tc>
          <w:tcPr>
            <w:tcW w:w="5000" w:type="pct"/>
          </w:tcPr>
          <w:p w:rsidR="00B76CF9" w:rsidRPr="00B76CF9" w:rsidRDefault="00B76CF9" w:rsidP="00B76CF9">
            <w:pPr>
              <w:autoSpaceDE w:val="0"/>
              <w:autoSpaceDN w:val="0"/>
              <w:adjustRightInd w:val="0"/>
              <w:ind w:right="-145" w:firstLine="28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76CF9">
              <w:rPr>
                <w:rFonts w:eastAsiaTheme="minorHAnsi"/>
                <w:b/>
                <w:color w:val="000000" w:themeColor="text1"/>
                <w:lang w:eastAsia="en-US"/>
              </w:rPr>
              <w:t xml:space="preserve">                           «Предоставление разрешения на осуществление земляных работ</w:t>
            </w:r>
            <w:r w:rsidRPr="00B76CF9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:rsidR="00B76CF9" w:rsidRPr="00B76CF9" w:rsidRDefault="00B76CF9" w:rsidP="00B76CF9">
            <w:pPr>
              <w:autoSpaceDE w:val="0"/>
              <w:autoSpaceDN w:val="0"/>
              <w:adjustRightInd w:val="0"/>
              <w:ind w:right="-145" w:firstLine="284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В 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szCs w:val="28"/>
          <w:lang w:eastAsia="en-US"/>
        </w:rPr>
        <w:t>От _________________________</w:t>
      </w:r>
    </w:p>
    <w:p w:rsidR="00B76CF9" w:rsidRPr="00B76CF9" w:rsidRDefault="00B76CF9" w:rsidP="00B76CF9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left="5245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(Ф.И.О. (отчество при наличии))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  <w:r w:rsidRPr="00B76CF9">
        <w:rPr>
          <w:rFonts w:eastAsiaTheme="minorHAnsi"/>
          <w:b/>
          <w:color w:val="000000" w:themeColor="text1"/>
          <w:sz w:val="28"/>
          <w:lang w:eastAsia="en-US"/>
        </w:rPr>
        <w:t>Подписка лица ответственного за производство работ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Я, 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(фамилия, имя, отчество, должность при наличии)</w:t>
      </w:r>
    </w:p>
    <w:p w:rsidR="00B76CF9" w:rsidRPr="00B76CF9" w:rsidRDefault="00B76CF9" w:rsidP="00B76CF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lang w:eastAsia="en-US"/>
        </w:rPr>
      </w:pPr>
    </w:p>
    <w:p w:rsidR="00B76CF9" w:rsidRPr="00B76CF9" w:rsidRDefault="00B76CF9" w:rsidP="00B76C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>(наименование организации при наличии</w:t>
      </w:r>
      <w:proofErr w:type="gramStart"/>
      <w:r w:rsidRPr="00B76CF9">
        <w:rPr>
          <w:rFonts w:eastAsiaTheme="minorHAnsi"/>
          <w:color w:val="000000" w:themeColor="text1"/>
          <w:sz w:val="20"/>
          <w:szCs w:val="20"/>
          <w:lang w:eastAsia="en-US"/>
        </w:rPr>
        <w:t xml:space="preserve"> )</w:t>
      </w:r>
      <w:proofErr w:type="gramEnd"/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Назначенный приказом  от «__»____________20 ___г. № _________________ 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                                                     </w:t>
      </w:r>
      <w:r w:rsidRPr="00B76CF9">
        <w:rPr>
          <w:rFonts w:eastAsiaTheme="minorHAnsi"/>
          <w:color w:val="000000" w:themeColor="text1"/>
          <w:sz w:val="20"/>
          <w:lang w:eastAsia="en-US"/>
        </w:rPr>
        <w:t>(для юридических лиц)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lang w:eastAsia="en-US"/>
        </w:rPr>
        <w:t>ответственного</w:t>
      </w:r>
      <w:proofErr w:type="gramEnd"/>
      <w:r w:rsidRPr="00B76CF9">
        <w:rPr>
          <w:rFonts w:eastAsiaTheme="minorHAnsi"/>
          <w:color w:val="000000" w:themeColor="text1"/>
          <w:sz w:val="28"/>
          <w:lang w:eastAsia="en-US"/>
        </w:rPr>
        <w:t xml:space="preserve"> за производство работ по осуществлению земляных работ, связанных с выполнением __________________________________________________________________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(строительных, ремонтных, и других видов работ, или аварийных)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По адресу:_________________________________________________________</w:t>
      </w:r>
    </w:p>
    <w:p w:rsidR="00B76CF9" w:rsidRPr="00B76CF9" w:rsidRDefault="00B76CF9" w:rsidP="00B76CF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принимаю на себя </w:t>
      </w:r>
    </w:p>
    <w:p w:rsidR="00B76CF9" w:rsidRPr="00B76CF9" w:rsidRDefault="00B76CF9" w:rsidP="004D0EAB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CF9">
        <w:rPr>
          <w:rFonts w:eastAsiaTheme="minorHAns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  <w:t>принимаю на себя ответственность по осуществлению земляных работ</w:t>
      </w:r>
    </w:p>
    <w:p w:rsidR="00B76CF9" w:rsidRPr="00B76CF9" w:rsidRDefault="00B76CF9" w:rsidP="004D0EAB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обязанность:</w:t>
      </w:r>
    </w:p>
    <w:p w:rsidR="00B76CF9" w:rsidRPr="00B76CF9" w:rsidRDefault="00B76CF9" w:rsidP="004D0EA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   1. обеспечить безопасное передвижение пешеходов и проезд автомобильного транспорта;</w:t>
      </w:r>
    </w:p>
    <w:p w:rsidR="00B76CF9" w:rsidRPr="00B76CF9" w:rsidRDefault="00B76CF9" w:rsidP="004D0EA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   2. установить ограждения и сигнальные знаки;</w:t>
      </w:r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   3.  обеспечить вывоз грунта и строительного мусора, не осуществлять</w:t>
      </w:r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самовольного сноса зеленых насаждений;</w:t>
      </w:r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   4.  ведение работ осуществлять в соответствии с установленными сроками</w:t>
      </w:r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производства работ;</w:t>
      </w:r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   5.  восстановить в полном объеме все разрушения и повреждения </w:t>
      </w:r>
      <w:proofErr w:type="gramStart"/>
      <w:r w:rsidRPr="00B76CF9">
        <w:rPr>
          <w:rFonts w:eastAsiaTheme="minorHAnsi"/>
          <w:color w:val="000000" w:themeColor="text1"/>
          <w:sz w:val="28"/>
          <w:lang w:eastAsia="en-US"/>
        </w:rPr>
        <w:t>дорожных</w:t>
      </w:r>
      <w:proofErr w:type="gramEnd"/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покрытий, озеленения   и   элементов   благоустройства, допущенные  </w:t>
      </w:r>
      <w:proofErr w:type="gramStart"/>
      <w:r w:rsidRPr="00B76CF9">
        <w:rPr>
          <w:rFonts w:eastAsiaTheme="minorHAnsi"/>
          <w:color w:val="000000" w:themeColor="text1"/>
          <w:sz w:val="28"/>
          <w:lang w:eastAsia="en-US"/>
        </w:rPr>
        <w:t>при</w:t>
      </w:r>
      <w:proofErr w:type="gramEnd"/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proofErr w:type="gramStart"/>
      <w:r w:rsidRPr="00B76CF9">
        <w:rPr>
          <w:rFonts w:eastAsiaTheme="minorHAnsi"/>
          <w:color w:val="000000" w:themeColor="text1"/>
          <w:sz w:val="28"/>
          <w:lang w:eastAsia="en-US"/>
        </w:rPr>
        <w:t>производстве</w:t>
      </w:r>
      <w:proofErr w:type="gramEnd"/>
      <w:r w:rsidRPr="00B76CF9">
        <w:rPr>
          <w:rFonts w:eastAsiaTheme="minorHAnsi"/>
          <w:color w:val="000000" w:themeColor="text1"/>
          <w:sz w:val="28"/>
          <w:lang w:eastAsia="en-US"/>
        </w:rPr>
        <w:t xml:space="preserve"> земляных работ;</w:t>
      </w:r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   6.  обеспечить хранение данного разрешения на месте проведения </w:t>
      </w:r>
      <w:proofErr w:type="gramStart"/>
      <w:r w:rsidRPr="00B76CF9">
        <w:rPr>
          <w:rFonts w:eastAsiaTheme="minorHAnsi"/>
          <w:color w:val="000000" w:themeColor="text1"/>
          <w:sz w:val="28"/>
          <w:lang w:eastAsia="en-US"/>
        </w:rPr>
        <w:t>земляных</w:t>
      </w:r>
      <w:proofErr w:type="gramEnd"/>
    </w:p>
    <w:p w:rsidR="00B76CF9" w:rsidRPr="00B76CF9" w:rsidRDefault="00B76CF9" w:rsidP="000B2A17">
      <w:pPr>
        <w:tabs>
          <w:tab w:val="left" w:pos="2730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>работ;</w:t>
      </w:r>
      <w:r w:rsidRPr="00B76CF9">
        <w:rPr>
          <w:rFonts w:eastAsiaTheme="minorHAnsi"/>
          <w:color w:val="000000" w:themeColor="text1"/>
          <w:sz w:val="28"/>
          <w:lang w:eastAsia="en-US"/>
        </w:rPr>
        <w:tab/>
      </w:r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«___»    _________    20___г.   </w:t>
      </w:r>
    </w:p>
    <w:p w:rsidR="00B76CF9" w:rsidRPr="00B76CF9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_______              __________                              ___________________________</w:t>
      </w:r>
    </w:p>
    <w:p w:rsidR="00B76CF9" w:rsidRPr="004D0EAB" w:rsidRDefault="00B76CF9" w:rsidP="000B2A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76CF9">
        <w:rPr>
          <w:rFonts w:eastAsiaTheme="minorHAnsi"/>
          <w:color w:val="000000" w:themeColor="text1"/>
          <w:sz w:val="28"/>
          <w:lang w:eastAsia="en-US"/>
        </w:rPr>
        <w:t xml:space="preserve">   (дата)                (подпись)                                        (расшифровка подписи)</w:t>
      </w:r>
    </w:p>
    <w:sectPr w:rsidR="00B76CF9" w:rsidRPr="004D0EAB" w:rsidSect="00C8746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8D" w:rsidRDefault="00147D8D" w:rsidP="00B76CF9">
      <w:r>
        <w:separator/>
      </w:r>
    </w:p>
  </w:endnote>
  <w:endnote w:type="continuationSeparator" w:id="0">
    <w:p w:rsidR="00147D8D" w:rsidRDefault="00147D8D" w:rsidP="00B7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8D" w:rsidRDefault="00147D8D" w:rsidP="00B76CF9">
      <w:r>
        <w:separator/>
      </w:r>
    </w:p>
  </w:footnote>
  <w:footnote w:type="continuationSeparator" w:id="0">
    <w:p w:rsidR="00147D8D" w:rsidRDefault="00147D8D" w:rsidP="00B76CF9">
      <w:r>
        <w:continuationSeparator/>
      </w:r>
    </w:p>
  </w:footnote>
  <w:footnote w:id="1">
    <w:p w:rsidR="00B76CF9" w:rsidRDefault="00B76CF9" w:rsidP="00B76CF9">
      <w:pPr>
        <w:pStyle w:val="af1"/>
        <w:jc w:val="both"/>
      </w:pPr>
      <w:r>
        <w:rPr>
          <w:rStyle w:val="af3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2">
    <w:p w:rsidR="00B76CF9" w:rsidRPr="002A21E9" w:rsidRDefault="00B76CF9" w:rsidP="00B76CF9">
      <w:pPr>
        <w:pStyle w:val="af1"/>
      </w:pPr>
      <w:r w:rsidRPr="002A21E9">
        <w:rPr>
          <w:rStyle w:val="af3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F9" w:rsidRDefault="00B76CF9">
    <w:pPr>
      <w:pStyle w:val="af4"/>
      <w:jc w:val="center"/>
    </w:pPr>
  </w:p>
  <w:p w:rsidR="00B76CF9" w:rsidRDefault="00B76CF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3311C17"/>
    <w:multiLevelType w:val="hybridMultilevel"/>
    <w:tmpl w:val="C862D77E"/>
    <w:lvl w:ilvl="0" w:tplc="3F38C5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A381B"/>
    <w:multiLevelType w:val="hybridMultilevel"/>
    <w:tmpl w:val="5254B0C4"/>
    <w:lvl w:ilvl="0" w:tplc="F802212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05E0F7E">
      <w:numFmt w:val="decimal"/>
      <w:lvlText w:val=""/>
      <w:lvlJc w:val="left"/>
    </w:lvl>
    <w:lvl w:ilvl="2" w:tplc="9F840A5C">
      <w:numFmt w:val="decimal"/>
      <w:lvlText w:val=""/>
      <w:lvlJc w:val="left"/>
    </w:lvl>
    <w:lvl w:ilvl="3" w:tplc="E5581956">
      <w:numFmt w:val="decimal"/>
      <w:lvlText w:val=""/>
      <w:lvlJc w:val="left"/>
    </w:lvl>
    <w:lvl w:ilvl="4" w:tplc="8034C610">
      <w:numFmt w:val="decimal"/>
      <w:lvlText w:val=""/>
      <w:lvlJc w:val="left"/>
    </w:lvl>
    <w:lvl w:ilvl="5" w:tplc="03228AC2">
      <w:numFmt w:val="decimal"/>
      <w:lvlText w:val=""/>
      <w:lvlJc w:val="left"/>
    </w:lvl>
    <w:lvl w:ilvl="6" w:tplc="DC229E9E">
      <w:numFmt w:val="decimal"/>
      <w:lvlText w:val=""/>
      <w:lvlJc w:val="left"/>
    </w:lvl>
    <w:lvl w:ilvl="7" w:tplc="9B00E858">
      <w:numFmt w:val="decimal"/>
      <w:lvlText w:val=""/>
      <w:lvlJc w:val="left"/>
    </w:lvl>
    <w:lvl w:ilvl="8" w:tplc="37F06708">
      <w:numFmt w:val="decimal"/>
      <w:lvlText w:val=""/>
      <w:lvlJc w:val="left"/>
    </w:lvl>
  </w:abstractNum>
  <w:abstractNum w:abstractNumId="14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9792E3A"/>
    <w:multiLevelType w:val="hybridMultilevel"/>
    <w:tmpl w:val="6B0ACB36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C73026"/>
    <w:multiLevelType w:val="hybridMultilevel"/>
    <w:tmpl w:val="D9D68FD4"/>
    <w:lvl w:ilvl="0" w:tplc="65B2DE62">
      <w:start w:val="1"/>
      <w:numFmt w:val="decimal"/>
      <w:lvlText w:val="%1."/>
      <w:lvlJc w:val="left"/>
      <w:pPr>
        <w:ind w:left="1729" w:hanging="102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77D77FB"/>
    <w:multiLevelType w:val="hybridMultilevel"/>
    <w:tmpl w:val="A1CC8CE6"/>
    <w:lvl w:ilvl="0" w:tplc="6156AE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827BE4"/>
    <w:multiLevelType w:val="multilevel"/>
    <w:tmpl w:val="519A0FFA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18"/>
  </w:num>
  <w:num w:numId="5">
    <w:abstractNumId w:val="6"/>
  </w:num>
  <w:num w:numId="6">
    <w:abstractNumId w:val="32"/>
  </w:num>
  <w:num w:numId="7">
    <w:abstractNumId w:val="7"/>
  </w:num>
  <w:num w:numId="8">
    <w:abstractNumId w:val="24"/>
  </w:num>
  <w:num w:numId="9">
    <w:abstractNumId w:val="1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8"/>
  </w:num>
  <w:num w:numId="15">
    <w:abstractNumId w:val="4"/>
  </w:num>
  <w:num w:numId="16">
    <w:abstractNumId w:val="34"/>
  </w:num>
  <w:num w:numId="17">
    <w:abstractNumId w:val="14"/>
  </w:num>
  <w:num w:numId="18">
    <w:abstractNumId w:val="25"/>
  </w:num>
  <w:num w:numId="19">
    <w:abstractNumId w:val="23"/>
  </w:num>
  <w:num w:numId="20">
    <w:abstractNumId w:val="1"/>
  </w:num>
  <w:num w:numId="21">
    <w:abstractNumId w:val="5"/>
  </w:num>
  <w:num w:numId="22">
    <w:abstractNumId w:val="33"/>
  </w:num>
  <w:num w:numId="23">
    <w:abstractNumId w:val="3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9"/>
  </w:num>
  <w:num w:numId="28">
    <w:abstractNumId w:val="17"/>
  </w:num>
  <w:num w:numId="29">
    <w:abstractNumId w:val="21"/>
  </w:num>
  <w:num w:numId="30">
    <w:abstractNumId w:val="3"/>
  </w:num>
  <w:num w:numId="31">
    <w:abstractNumId w:val="2"/>
  </w:num>
  <w:num w:numId="32">
    <w:abstractNumId w:val="9"/>
  </w:num>
  <w:num w:numId="33">
    <w:abstractNumId w:val="35"/>
  </w:num>
  <w:num w:numId="34">
    <w:abstractNumId w:val="26"/>
  </w:num>
  <w:num w:numId="35">
    <w:abstractNumId w:val="13"/>
  </w:num>
  <w:num w:numId="36">
    <w:abstractNumId w:val="27"/>
  </w:num>
  <w:num w:numId="37">
    <w:abstractNumId w:val="10"/>
  </w:num>
  <w:num w:numId="38">
    <w:abstractNumId w:val="2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D"/>
    <w:rsid w:val="000B2A17"/>
    <w:rsid w:val="00147D8D"/>
    <w:rsid w:val="0020613A"/>
    <w:rsid w:val="003C258E"/>
    <w:rsid w:val="004D0EAB"/>
    <w:rsid w:val="005D566D"/>
    <w:rsid w:val="00692A42"/>
    <w:rsid w:val="0069509B"/>
    <w:rsid w:val="007240B4"/>
    <w:rsid w:val="009345FB"/>
    <w:rsid w:val="009E7C43"/>
    <w:rsid w:val="00B76CF9"/>
    <w:rsid w:val="00C8746A"/>
    <w:rsid w:val="00D6474A"/>
    <w:rsid w:val="00DB560E"/>
    <w:rsid w:val="00ED1231"/>
    <w:rsid w:val="00F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9345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9345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5">
    <w:name w:val="Table Grid"/>
    <w:basedOn w:val="a1"/>
    <w:uiPriority w:val="59"/>
    <w:rsid w:val="009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7"/>
    <w:uiPriority w:val="34"/>
    <w:qFormat/>
    <w:rsid w:val="00206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3C258E"/>
    <w:rPr>
      <w:color w:val="0000FF"/>
      <w:u w:val="single"/>
    </w:rPr>
  </w:style>
  <w:style w:type="paragraph" w:styleId="a9">
    <w:name w:val="No Spacing"/>
    <w:uiPriority w:val="1"/>
    <w:qFormat/>
    <w:rsid w:val="003C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C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6CF9"/>
  </w:style>
  <w:style w:type="paragraph" w:customStyle="1" w:styleId="formattext">
    <w:name w:val="formattext"/>
    <w:basedOn w:val="a"/>
    <w:rsid w:val="00B76CF9"/>
    <w:pPr>
      <w:spacing w:before="100" w:beforeAutospacing="1" w:after="100" w:afterAutospacing="1"/>
    </w:pPr>
  </w:style>
  <w:style w:type="paragraph" w:customStyle="1" w:styleId="Default">
    <w:name w:val="Default"/>
    <w:qFormat/>
    <w:rsid w:val="00B76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76CF9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76C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6CF9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6CF9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6C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6CF9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76C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CF9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B76CF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76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76CF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7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6C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76CF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B76CF9"/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B76CF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B76CF9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B76CF9"/>
  </w:style>
  <w:style w:type="table" w:customStyle="1" w:styleId="11">
    <w:name w:val="Сетка таблицы1"/>
    <w:basedOn w:val="a1"/>
    <w:next w:val="a5"/>
    <w:uiPriority w:val="99"/>
    <w:rsid w:val="00B76C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B76CF9"/>
    <w:rPr>
      <w:rFonts w:eastAsia="Calibri"/>
      <w:noProof/>
      <w:sz w:val="28"/>
      <w:szCs w:val="28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B76CF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B76CF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6"/>
    <w:uiPriority w:val="34"/>
    <w:qFormat/>
    <w:locked/>
    <w:rsid w:val="00B76CF9"/>
    <w:rPr>
      <w:rFonts w:eastAsiaTheme="minorEastAsia"/>
      <w:lang w:eastAsia="ru-RU"/>
    </w:rPr>
  </w:style>
  <w:style w:type="character" w:customStyle="1" w:styleId="110">
    <w:name w:val="_Нумерованный 1 Знак1"/>
    <w:link w:val="1"/>
    <w:qFormat/>
    <w:locked/>
    <w:rsid w:val="00B76CF9"/>
    <w:rPr>
      <w:rFonts w:eastAsia="Times New Roman"/>
    </w:rPr>
  </w:style>
  <w:style w:type="paragraph" w:customStyle="1" w:styleId="1">
    <w:name w:val="_Нумерованный 1"/>
    <w:basedOn w:val="a"/>
    <w:link w:val="110"/>
    <w:qFormat/>
    <w:rsid w:val="00B76CF9"/>
    <w:pPr>
      <w:numPr>
        <w:numId w:val="28"/>
      </w:numPr>
      <w:spacing w:line="360" w:lineRule="auto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">
    <w:name w:val="_Нумерованный 2"/>
    <w:basedOn w:val="a"/>
    <w:qFormat/>
    <w:rsid w:val="00B76CF9"/>
    <w:pPr>
      <w:numPr>
        <w:ilvl w:val="1"/>
        <w:numId w:val="28"/>
      </w:numPr>
      <w:tabs>
        <w:tab w:val="left" w:pos="360"/>
      </w:tabs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B76CF9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B76CF9"/>
    <w:pPr>
      <w:spacing w:before="100" w:beforeAutospacing="1" w:after="100" w:afterAutospacing="1"/>
    </w:pPr>
  </w:style>
  <w:style w:type="character" w:customStyle="1" w:styleId="af9">
    <w:name w:val="Основной текст_"/>
    <w:basedOn w:val="a0"/>
    <w:link w:val="12"/>
    <w:rsid w:val="00B76CF9"/>
    <w:rPr>
      <w:rFonts w:eastAsia="Times New Roman"/>
    </w:rPr>
  </w:style>
  <w:style w:type="paragraph" w:customStyle="1" w:styleId="12">
    <w:name w:val="Основной текст1"/>
    <w:basedOn w:val="a"/>
    <w:link w:val="af9"/>
    <w:rsid w:val="00B76CF9"/>
    <w:pPr>
      <w:widowControl w:val="0"/>
      <w:ind w:firstLine="400"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9345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9345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5">
    <w:name w:val="Table Grid"/>
    <w:basedOn w:val="a1"/>
    <w:uiPriority w:val="59"/>
    <w:rsid w:val="009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7"/>
    <w:uiPriority w:val="34"/>
    <w:qFormat/>
    <w:rsid w:val="00206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3C258E"/>
    <w:rPr>
      <w:color w:val="0000FF"/>
      <w:u w:val="single"/>
    </w:rPr>
  </w:style>
  <w:style w:type="paragraph" w:styleId="a9">
    <w:name w:val="No Spacing"/>
    <w:uiPriority w:val="1"/>
    <w:qFormat/>
    <w:rsid w:val="003C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C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6CF9"/>
  </w:style>
  <w:style w:type="paragraph" w:customStyle="1" w:styleId="formattext">
    <w:name w:val="formattext"/>
    <w:basedOn w:val="a"/>
    <w:rsid w:val="00B76CF9"/>
    <w:pPr>
      <w:spacing w:before="100" w:beforeAutospacing="1" w:after="100" w:afterAutospacing="1"/>
    </w:pPr>
  </w:style>
  <w:style w:type="paragraph" w:customStyle="1" w:styleId="Default">
    <w:name w:val="Default"/>
    <w:qFormat/>
    <w:rsid w:val="00B76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76CF9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76C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6CF9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6CF9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6C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6CF9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76C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CF9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B76CF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76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76CF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7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6C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76CF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B76CF9"/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B76CF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B76CF9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B76CF9"/>
  </w:style>
  <w:style w:type="table" w:customStyle="1" w:styleId="11">
    <w:name w:val="Сетка таблицы1"/>
    <w:basedOn w:val="a1"/>
    <w:next w:val="a5"/>
    <w:uiPriority w:val="99"/>
    <w:rsid w:val="00B76C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B76CF9"/>
    <w:rPr>
      <w:rFonts w:eastAsia="Calibri"/>
      <w:noProof/>
      <w:sz w:val="28"/>
      <w:szCs w:val="28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B76CF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B76CF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6"/>
    <w:uiPriority w:val="34"/>
    <w:qFormat/>
    <w:locked/>
    <w:rsid w:val="00B76CF9"/>
    <w:rPr>
      <w:rFonts w:eastAsiaTheme="minorEastAsia"/>
      <w:lang w:eastAsia="ru-RU"/>
    </w:rPr>
  </w:style>
  <w:style w:type="character" w:customStyle="1" w:styleId="110">
    <w:name w:val="_Нумерованный 1 Знак1"/>
    <w:link w:val="1"/>
    <w:qFormat/>
    <w:locked/>
    <w:rsid w:val="00B76CF9"/>
    <w:rPr>
      <w:rFonts w:eastAsia="Times New Roman"/>
    </w:rPr>
  </w:style>
  <w:style w:type="paragraph" w:customStyle="1" w:styleId="1">
    <w:name w:val="_Нумерованный 1"/>
    <w:basedOn w:val="a"/>
    <w:link w:val="110"/>
    <w:qFormat/>
    <w:rsid w:val="00B76CF9"/>
    <w:pPr>
      <w:numPr>
        <w:numId w:val="28"/>
      </w:numPr>
      <w:spacing w:line="360" w:lineRule="auto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">
    <w:name w:val="_Нумерованный 2"/>
    <w:basedOn w:val="a"/>
    <w:qFormat/>
    <w:rsid w:val="00B76CF9"/>
    <w:pPr>
      <w:numPr>
        <w:ilvl w:val="1"/>
        <w:numId w:val="28"/>
      </w:numPr>
      <w:tabs>
        <w:tab w:val="left" w:pos="360"/>
      </w:tabs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B76CF9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B76CF9"/>
    <w:pPr>
      <w:spacing w:before="100" w:beforeAutospacing="1" w:after="100" w:afterAutospacing="1"/>
    </w:pPr>
  </w:style>
  <w:style w:type="character" w:customStyle="1" w:styleId="af9">
    <w:name w:val="Основной текст_"/>
    <w:basedOn w:val="a0"/>
    <w:link w:val="12"/>
    <w:rsid w:val="00B76CF9"/>
    <w:rPr>
      <w:rFonts w:eastAsia="Times New Roman"/>
    </w:rPr>
  </w:style>
  <w:style w:type="paragraph" w:customStyle="1" w:styleId="12">
    <w:name w:val="Основной текст1"/>
    <w:basedOn w:val="a"/>
    <w:link w:val="af9"/>
    <w:rsid w:val="00B76CF9"/>
    <w:pPr>
      <w:widowControl w:val="0"/>
      <w:ind w:firstLine="400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bashkortostan.ru" TargetMode="External"/><Relationship Id="rId18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140/1" TargetMode="External"/><Relationship Id="rId17" Type="http://schemas.openxmlformats.org/officeDocument/2006/relationships/hyperlink" Target="consultantplus://offline/ref=8B0D0B37C8E2148644D355888CAF8D6DA9B912AE7F20D600B4D9C4AFB6E2ACAA73F96EgA75H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24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&#1091;&#1089;&#1077;&#1085;&#1100;-&#1080;&#1074;&#1072;&#1085;&#1086;&#1074;&#1089;&#1082;&#1080;&#1081;.&#1088;&#1092;/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82</Pages>
  <Words>23741</Words>
  <Characters>135327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2022-11-18T03:51:00Z</cp:lastPrinted>
  <dcterms:created xsi:type="dcterms:W3CDTF">2022-06-21T10:36:00Z</dcterms:created>
  <dcterms:modified xsi:type="dcterms:W3CDTF">2022-11-28T07:53:00Z</dcterms:modified>
</cp:coreProperties>
</file>